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4D0F9" w14:textId="77777777" w:rsidR="00E47965" w:rsidRPr="00E47965" w:rsidRDefault="00E47965" w:rsidP="00E47965">
      <w:pPr>
        <w:spacing w:line="260" w:lineRule="exact"/>
        <w:jc w:val="center"/>
        <w:outlineLvl w:val="0"/>
        <w:rPr>
          <w:rFonts w:ascii="Montserrat" w:hAnsi="Montserrat"/>
          <w:b/>
        </w:rPr>
      </w:pPr>
    </w:p>
    <w:p w14:paraId="4741A577" w14:textId="77777777" w:rsidR="00E47965" w:rsidRPr="00E47965" w:rsidRDefault="00E47965" w:rsidP="00E47965">
      <w:pPr>
        <w:spacing w:line="260" w:lineRule="exact"/>
        <w:ind w:left="1416"/>
        <w:jc w:val="center"/>
        <w:outlineLvl w:val="0"/>
        <w:rPr>
          <w:rFonts w:ascii="Montserrat" w:hAnsi="Montserrat"/>
          <w:b/>
        </w:rPr>
      </w:pPr>
      <w:r w:rsidRPr="00E47965">
        <w:rPr>
          <w:rFonts w:ascii="Montserrat" w:hAnsi="Montserrat"/>
          <w:b/>
        </w:rPr>
        <w:t xml:space="preserve">       COMITÉ DE TRANSPARENCIA</w:t>
      </w:r>
    </w:p>
    <w:p w14:paraId="3C75AB3C" w14:textId="77777777" w:rsidR="00E47965" w:rsidRPr="00E47965" w:rsidRDefault="00E47965" w:rsidP="00E47965">
      <w:pPr>
        <w:spacing w:line="260" w:lineRule="exact"/>
        <w:jc w:val="right"/>
        <w:outlineLvl w:val="0"/>
        <w:rPr>
          <w:rFonts w:ascii="Montserrat" w:hAnsi="Montserrat"/>
          <w:b/>
        </w:rPr>
      </w:pPr>
    </w:p>
    <w:p w14:paraId="0936F0F2" w14:textId="0304E434" w:rsidR="00E47965" w:rsidRPr="00E47965" w:rsidRDefault="00E47965" w:rsidP="00E47965">
      <w:pPr>
        <w:spacing w:line="260" w:lineRule="exact"/>
        <w:jc w:val="right"/>
        <w:outlineLvl w:val="0"/>
        <w:rPr>
          <w:rFonts w:ascii="Montserrat" w:hAnsi="Montserrat"/>
          <w:b/>
        </w:rPr>
      </w:pPr>
      <w:r w:rsidRPr="00E47965">
        <w:rPr>
          <w:rFonts w:ascii="Montserrat" w:hAnsi="Montserrat"/>
          <w:b/>
        </w:rPr>
        <w:t>No. de Acta: CT/0</w:t>
      </w:r>
      <w:r w:rsidR="00554979">
        <w:rPr>
          <w:rFonts w:ascii="Montserrat" w:hAnsi="Montserrat"/>
          <w:b/>
        </w:rPr>
        <w:t>9</w:t>
      </w:r>
      <w:r w:rsidRPr="00E47965">
        <w:rPr>
          <w:rFonts w:ascii="Montserrat" w:hAnsi="Montserrat"/>
          <w:b/>
        </w:rPr>
        <w:t>/2021</w:t>
      </w:r>
    </w:p>
    <w:p w14:paraId="1BC626B8" w14:textId="77777777" w:rsidR="00E47965" w:rsidRPr="00E47965" w:rsidRDefault="00E47965" w:rsidP="00E47965">
      <w:pPr>
        <w:spacing w:line="260" w:lineRule="exact"/>
        <w:jc w:val="right"/>
        <w:outlineLvl w:val="0"/>
        <w:rPr>
          <w:rFonts w:ascii="Montserrat" w:hAnsi="Montserrat"/>
          <w:b/>
        </w:rPr>
      </w:pPr>
    </w:p>
    <w:p w14:paraId="1BC81A2B" w14:textId="6C2B18C9" w:rsidR="00E47965" w:rsidRPr="00E47965" w:rsidRDefault="00E47965" w:rsidP="00E47965">
      <w:pPr>
        <w:spacing w:line="260" w:lineRule="exact"/>
        <w:jc w:val="right"/>
        <w:outlineLvl w:val="0"/>
        <w:rPr>
          <w:rFonts w:ascii="Montserrat" w:hAnsi="Montserrat"/>
          <w:b/>
          <w:u w:val="single"/>
        </w:rPr>
      </w:pPr>
      <w:r w:rsidRPr="00E47965">
        <w:rPr>
          <w:rFonts w:ascii="Montserrat" w:hAnsi="Montserrat"/>
          <w:b/>
        </w:rPr>
        <w:t xml:space="preserve">Sesión: </w:t>
      </w:r>
      <w:r w:rsidR="00554979">
        <w:rPr>
          <w:rFonts w:ascii="Montserrat" w:hAnsi="Montserrat"/>
          <w:b/>
        </w:rPr>
        <w:t>Cuarta</w:t>
      </w:r>
      <w:r w:rsidRPr="00E47965">
        <w:rPr>
          <w:rFonts w:ascii="Montserrat" w:hAnsi="Montserrat"/>
          <w:b/>
          <w:u w:val="single"/>
        </w:rPr>
        <w:t xml:space="preserve"> Sesión </w:t>
      </w:r>
      <w:r w:rsidR="00554979">
        <w:rPr>
          <w:rFonts w:ascii="Montserrat" w:hAnsi="Montserrat"/>
          <w:b/>
          <w:u w:val="single"/>
        </w:rPr>
        <w:t>O</w:t>
      </w:r>
      <w:r w:rsidRPr="00E47965">
        <w:rPr>
          <w:rFonts w:ascii="Montserrat" w:hAnsi="Montserrat"/>
          <w:b/>
          <w:u w:val="single"/>
        </w:rPr>
        <w:t>rdinaria del Comité de Transparencia 2021</w:t>
      </w:r>
    </w:p>
    <w:p w14:paraId="66A0955F" w14:textId="77777777" w:rsidR="00E47965" w:rsidRPr="00E47965" w:rsidRDefault="00E47965" w:rsidP="00E47965">
      <w:pPr>
        <w:spacing w:line="260" w:lineRule="exact"/>
        <w:jc w:val="both"/>
        <w:outlineLvl w:val="0"/>
        <w:rPr>
          <w:rFonts w:ascii="Montserrat" w:hAnsi="Montserrat"/>
          <w:b/>
        </w:rPr>
      </w:pPr>
    </w:p>
    <w:p w14:paraId="398F4EBB" w14:textId="29414B90" w:rsidR="00E47965" w:rsidRPr="00E47965" w:rsidRDefault="00E47965" w:rsidP="00E47965">
      <w:pPr>
        <w:spacing w:line="260" w:lineRule="exact"/>
        <w:ind w:right="49"/>
        <w:jc w:val="both"/>
        <w:outlineLvl w:val="0"/>
        <w:rPr>
          <w:rFonts w:ascii="Montserrat" w:eastAsia="Times New Roman" w:hAnsi="Montserrat" w:cs="Arial"/>
          <w:lang w:val="es-ES"/>
        </w:rPr>
      </w:pPr>
      <w:r w:rsidRPr="00E47965">
        <w:rPr>
          <w:rFonts w:ascii="Montserrat" w:eastAsia="Times New Roman" w:hAnsi="Montserrat" w:cs="Arial"/>
          <w:lang w:val="es-ES"/>
        </w:rPr>
        <w:t xml:space="preserve">En la Ciudad de México, siendo las </w:t>
      </w:r>
      <w:r w:rsidR="0041670A">
        <w:rPr>
          <w:rFonts w:ascii="Montserrat" w:eastAsia="Times New Roman" w:hAnsi="Montserrat" w:cs="Arial"/>
          <w:lang w:val="es-ES"/>
        </w:rPr>
        <w:t>tre</w:t>
      </w:r>
      <w:r w:rsidRPr="00E47965">
        <w:rPr>
          <w:rFonts w:ascii="Montserrat" w:eastAsia="Times New Roman" w:hAnsi="Montserrat" w:cs="Arial"/>
          <w:lang w:val="es-ES"/>
        </w:rPr>
        <w:t xml:space="preserve">ce horas del día </w:t>
      </w:r>
      <w:r w:rsidR="0035383B">
        <w:rPr>
          <w:rFonts w:ascii="Montserrat" w:eastAsia="Times New Roman" w:hAnsi="Montserrat" w:cs="Arial"/>
          <w:lang w:val="es-ES"/>
        </w:rPr>
        <w:t>veintidós</w:t>
      </w:r>
      <w:r w:rsidRPr="00E47965">
        <w:rPr>
          <w:rFonts w:ascii="Montserrat" w:eastAsia="Times New Roman" w:hAnsi="Montserrat" w:cs="Arial"/>
          <w:lang w:val="es-ES"/>
        </w:rPr>
        <w:t xml:space="preserve"> de abril del año dos mil veintiuno, se reunieron en su carácter de servidores públicos; Lic. Agustín Arvizu Álvarez, Director de Planeación y Presidente del Comité de Transparencia, Vocal; </w:t>
      </w:r>
      <w:r w:rsidRPr="00E47965">
        <w:rPr>
          <w:rFonts w:ascii="Montserrat" w:eastAsia="Times New Roman" w:hAnsi="Montserrat" w:cs="Arial"/>
          <w:color w:val="000000"/>
          <w:lang w:val="es-ES"/>
        </w:rPr>
        <w:t>C.P. Fanny Mancera Jiménez, Titular del Órgano Interno de Control, Vocal</w:t>
      </w:r>
      <w:r w:rsidRPr="00E47965">
        <w:rPr>
          <w:rFonts w:ascii="Montserrat" w:eastAsia="Times New Roman" w:hAnsi="Montserrat" w:cs="Arial"/>
          <w:lang w:val="es-ES"/>
        </w:rPr>
        <w:t>; C.P. Raquel Ortiz Hernández, Jefa del Departamento de Gestión de la Información y Responsable del Área de Archivos, Vocal</w:t>
      </w:r>
      <w:r w:rsidRPr="00E47965">
        <w:rPr>
          <w:rFonts w:ascii="Montserrat" w:hAnsi="Montserrat" w:cs="Arial"/>
        </w:rPr>
        <w:t>;</w:t>
      </w:r>
      <w:r w:rsidR="0035383B">
        <w:rPr>
          <w:rFonts w:ascii="Montserrat" w:hAnsi="Montserrat" w:cs="Arial"/>
        </w:rPr>
        <w:t xml:space="preserve"> Lic. Roberto Ruiz Arciniega, Subdirector de Asuntos Jurídicos; Lic. Guillermina García Ortiz, Jefa de Departamento de lo Contencioso;</w:t>
      </w:r>
      <w:r w:rsidRPr="00E47965">
        <w:rPr>
          <w:rFonts w:ascii="Montserrat" w:hAnsi="Montserrat" w:cs="Arial"/>
        </w:rPr>
        <w:t xml:space="preserve"> Lic. Pedro Cortés Gabriel, adscrito a la Subdirección de Asuntos Jurídicos, Invitado; </w:t>
      </w:r>
      <w:r w:rsidRPr="00E47965">
        <w:rPr>
          <w:rFonts w:ascii="Montserrat" w:eastAsia="Times New Roman" w:hAnsi="Montserrat" w:cs="Arial"/>
          <w:lang w:val="es-ES"/>
        </w:rPr>
        <w:t>Lic. Alejandro Rodríguez Malpica Ortega, Apoyo en la Unidad de Transparencia, Invitado;  presentes en el Aula B de la Dirección de Planeación, a efecto de llevar a cabo la Sexta Sesión Extraordinaria del Comité de Transparencia 2021.----------------------------------------------------------------------------------------------------------------------------------------------------------------------------------------------------------------</w:t>
      </w:r>
      <w:r w:rsidR="00734E0F">
        <w:rPr>
          <w:rFonts w:ascii="Montserrat" w:eastAsia="Times New Roman" w:hAnsi="Montserrat" w:cs="Arial"/>
          <w:lang w:val="es-ES"/>
        </w:rPr>
        <w:t>------------------</w:t>
      </w:r>
      <w:r w:rsidRPr="00E47965">
        <w:rPr>
          <w:rFonts w:ascii="Montserrat" w:eastAsia="Times New Roman" w:hAnsi="Montserrat" w:cs="Arial"/>
          <w:lang w:val="es-ES"/>
        </w:rPr>
        <w:t xml:space="preserve">----- </w:t>
      </w:r>
      <w:r w:rsidRPr="00E47965">
        <w:rPr>
          <w:rFonts w:ascii="Montserrat" w:eastAsia="Times New Roman" w:hAnsi="Montserrat" w:cs="Arial"/>
          <w:b/>
          <w:spacing w:val="100"/>
          <w:lang w:val="es-ES"/>
        </w:rPr>
        <w:t>ORDEN DEL DÍA</w:t>
      </w:r>
      <w:r w:rsidRPr="00E47965">
        <w:rPr>
          <w:rFonts w:ascii="Montserrat" w:eastAsia="Times New Roman" w:hAnsi="Montserrat" w:cs="Arial"/>
          <w:lang w:val="es-ES"/>
        </w:rPr>
        <w:t>-----------------------------------------------------------------------------------------------------------------------------------------------------------------------------------------------------------------------------</w:t>
      </w:r>
    </w:p>
    <w:p w14:paraId="3A59B60C" w14:textId="77777777" w:rsidR="00B12B07" w:rsidRPr="00B12B07" w:rsidRDefault="00B12B07" w:rsidP="00E47965">
      <w:pPr>
        <w:spacing w:line="260" w:lineRule="exact"/>
        <w:ind w:right="49"/>
        <w:jc w:val="both"/>
        <w:outlineLvl w:val="0"/>
        <w:rPr>
          <w:rFonts w:ascii="Montserrat" w:eastAsia="Times New Roman" w:hAnsi="Montserrat" w:cs="Arial"/>
          <w:lang w:val="es-ES"/>
        </w:rPr>
      </w:pPr>
      <w:r w:rsidRPr="00B12B07">
        <w:rPr>
          <w:rFonts w:ascii="Montserrat" w:eastAsia="Times New Roman" w:hAnsi="Montserrat" w:cs="Arial"/>
          <w:b/>
          <w:lang w:val="es-ES"/>
        </w:rPr>
        <w:t>1.-</w:t>
      </w:r>
      <w:r w:rsidRPr="00B12B07">
        <w:rPr>
          <w:rFonts w:ascii="Montserrat" w:eastAsia="Times New Roman" w:hAnsi="Montserrat" w:cs="Arial"/>
          <w:lang w:val="es-ES"/>
        </w:rPr>
        <w:t xml:space="preserve"> Revisión y aprobación de la Prueba de Daño que presentará la Subdirección de Asuntos Jurídicos para clasificar la información. Lo anterior para dar respuesta a la solitud de información con número de folio 1224500006421.-------------------------------------------------------------------------------------------------------------------------------------------------------------------------</w:t>
      </w:r>
    </w:p>
    <w:p w14:paraId="70AAD7C7" w14:textId="42FBE7C1" w:rsidR="00B12B07" w:rsidRDefault="00B12B07" w:rsidP="00E47965">
      <w:pPr>
        <w:spacing w:line="260" w:lineRule="exact"/>
        <w:ind w:right="49"/>
        <w:jc w:val="both"/>
        <w:outlineLvl w:val="0"/>
        <w:rPr>
          <w:rFonts w:ascii="Montserrat" w:eastAsia="Times New Roman" w:hAnsi="Montserrat" w:cs="Arial"/>
          <w:lang w:val="es-ES"/>
        </w:rPr>
      </w:pPr>
      <w:r w:rsidRPr="00B12B07">
        <w:rPr>
          <w:rFonts w:ascii="Montserrat" w:eastAsia="Times New Roman" w:hAnsi="Montserrat" w:cs="Arial"/>
          <w:b/>
          <w:lang w:val="es-ES"/>
        </w:rPr>
        <w:t>2.-</w:t>
      </w:r>
      <w:r w:rsidRPr="00B12B07">
        <w:rPr>
          <w:rFonts w:ascii="Montserrat" w:eastAsia="Times New Roman" w:hAnsi="Montserrat" w:cs="Arial"/>
          <w:lang w:val="es-ES"/>
        </w:rPr>
        <w:t xml:space="preserve"> Revisión y aprobación de la Prueba de Daño presentada por la Subdirección de Asuntos Jurídicos mediante oficio </w:t>
      </w:r>
      <w:bookmarkStart w:id="1" w:name="_Hlk71796048"/>
      <w:r w:rsidRPr="00B12B07">
        <w:rPr>
          <w:rFonts w:ascii="Montserrat" w:eastAsia="Times New Roman" w:hAnsi="Montserrat" w:cs="Arial"/>
          <w:lang w:val="es-ES"/>
        </w:rPr>
        <w:t>SAJ/RRA/280/2021</w:t>
      </w:r>
      <w:bookmarkEnd w:id="1"/>
      <w:r w:rsidRPr="00B12B07">
        <w:rPr>
          <w:rFonts w:ascii="Montserrat" w:eastAsia="Times New Roman" w:hAnsi="Montserrat" w:cs="Arial"/>
          <w:lang w:val="es-ES"/>
        </w:rPr>
        <w:t>, y oficio SAJ/RRA/***/2021, para clasificar la información. Lo anterior para dar respuesta a la solitud de información con número de folio 1224500007421.-----------------------------------------------------------------------------------------------------------------------------------------------------------------------------------------------------------------------</w:t>
      </w:r>
    </w:p>
    <w:p w14:paraId="371B826D" w14:textId="13445E6A" w:rsidR="00E47965" w:rsidRPr="00E47965" w:rsidRDefault="00E47965" w:rsidP="00E47965">
      <w:pPr>
        <w:spacing w:line="260" w:lineRule="exact"/>
        <w:ind w:right="49"/>
        <w:jc w:val="both"/>
        <w:outlineLvl w:val="0"/>
        <w:rPr>
          <w:rFonts w:ascii="Montserrat" w:eastAsia="Times New Roman" w:hAnsi="Montserrat" w:cs="Arial"/>
          <w:lang w:val="es-ES"/>
        </w:rPr>
      </w:pPr>
      <w:r w:rsidRPr="00E47965">
        <w:rPr>
          <w:rFonts w:ascii="Montserrat" w:eastAsia="Times New Roman" w:hAnsi="Montserrat" w:cs="Arial"/>
          <w:lang w:val="es-ES"/>
        </w:rPr>
        <w:t>----------------------------------------</w:t>
      </w:r>
      <w:r w:rsidRPr="00E47965">
        <w:rPr>
          <w:rFonts w:ascii="Montserrat" w:eastAsia="Times New Roman" w:hAnsi="Montserrat" w:cs="Arial"/>
          <w:b/>
          <w:spacing w:val="40"/>
          <w:lang w:val="es-ES"/>
        </w:rPr>
        <w:t>PUNTOS DE ACUERDO</w:t>
      </w:r>
      <w:r w:rsidRPr="00E47965">
        <w:rPr>
          <w:rFonts w:ascii="Montserrat" w:eastAsia="Times New Roman" w:hAnsi="Montserrat" w:cs="Arial"/>
          <w:lang w:val="es-ES"/>
        </w:rPr>
        <w:t>------------------------------------------------------------------------------------------------------------------------</w:t>
      </w:r>
    </w:p>
    <w:p w14:paraId="35675F9F" w14:textId="77777777" w:rsidR="00E47965" w:rsidRPr="00E47965" w:rsidRDefault="00E47965" w:rsidP="00E47965">
      <w:pPr>
        <w:pBdr>
          <w:bottom w:val="single" w:sz="6" w:space="12" w:color="auto"/>
        </w:pBdr>
        <w:spacing w:line="260" w:lineRule="exact"/>
        <w:ind w:right="49"/>
        <w:jc w:val="both"/>
        <w:outlineLvl w:val="0"/>
        <w:rPr>
          <w:rFonts w:ascii="Montserrat" w:eastAsia="Times New Roman" w:hAnsi="Montserrat" w:cs="Arial"/>
          <w:lang w:val="es-ES"/>
        </w:rPr>
      </w:pPr>
      <w:r w:rsidRPr="00E47965">
        <w:rPr>
          <w:rFonts w:ascii="Montserrat" w:eastAsia="Times New Roman" w:hAnsi="Montserrat" w:cs="Arial"/>
          <w:b/>
          <w:lang w:val="es-ES"/>
        </w:rPr>
        <w:t>1.</w:t>
      </w:r>
      <w:r w:rsidRPr="00E47965">
        <w:rPr>
          <w:rFonts w:ascii="Montserrat" w:eastAsia="Times New Roman" w:hAnsi="Montserrat" w:cs="Arial"/>
          <w:lang w:val="es-ES"/>
        </w:rPr>
        <w:t xml:space="preserve"> Lista de Asistencia. Se verificó.-------------------------------------------------------------------------------------------------------------------------------------------------------------</w:t>
      </w:r>
    </w:p>
    <w:p w14:paraId="59CC304D" w14:textId="77777777" w:rsidR="00E47965" w:rsidRPr="00E47965" w:rsidRDefault="00E47965" w:rsidP="00E47965">
      <w:pPr>
        <w:pBdr>
          <w:bottom w:val="single" w:sz="6" w:space="12" w:color="auto"/>
        </w:pBdr>
        <w:spacing w:line="260" w:lineRule="exact"/>
        <w:ind w:right="49"/>
        <w:jc w:val="both"/>
        <w:outlineLvl w:val="0"/>
        <w:rPr>
          <w:rFonts w:ascii="Montserrat" w:eastAsia="Times New Roman" w:hAnsi="Montserrat" w:cs="Arial"/>
          <w:lang w:val="es-ES"/>
        </w:rPr>
      </w:pPr>
      <w:r w:rsidRPr="00E47965">
        <w:rPr>
          <w:rFonts w:ascii="Montserrat" w:eastAsia="Times New Roman" w:hAnsi="Montserrat" w:cs="Arial"/>
          <w:b/>
          <w:lang w:val="es-ES"/>
        </w:rPr>
        <w:t>2.</w:t>
      </w:r>
      <w:r w:rsidRPr="00E47965">
        <w:rPr>
          <w:rFonts w:ascii="Montserrat" w:eastAsia="Times New Roman" w:hAnsi="Montserrat" w:cs="Arial"/>
          <w:lang w:val="es-ES"/>
        </w:rPr>
        <w:t xml:space="preserve"> Aprobación del Orden del Día, mismo que fue aprobado.--------------------------------------------------------------------------------------------------------------------------</w:t>
      </w:r>
    </w:p>
    <w:p w14:paraId="0965D623" w14:textId="629AAE7E" w:rsidR="00E47965" w:rsidRPr="00E47965" w:rsidRDefault="00E47965" w:rsidP="00E47965">
      <w:pPr>
        <w:pBdr>
          <w:bottom w:val="single" w:sz="6" w:space="12" w:color="auto"/>
        </w:pBdr>
        <w:spacing w:line="260" w:lineRule="exact"/>
        <w:ind w:right="49"/>
        <w:jc w:val="both"/>
        <w:outlineLvl w:val="0"/>
        <w:rPr>
          <w:rFonts w:ascii="Montserrat" w:hAnsi="Montserrat"/>
        </w:rPr>
      </w:pPr>
      <w:r w:rsidRPr="00E47965">
        <w:rPr>
          <w:rFonts w:ascii="Montserrat" w:hAnsi="Montserrat"/>
          <w:b/>
        </w:rPr>
        <w:t>3.-</w:t>
      </w:r>
      <w:r w:rsidRPr="00E47965">
        <w:rPr>
          <w:rFonts w:ascii="Montserrat" w:hAnsi="Montserrat"/>
        </w:rPr>
        <w:t xml:space="preserve">El Lic. Arvizu dio lectura a la Orden del Día y comentó que, </w:t>
      </w:r>
      <w:r w:rsidR="00F63BAC">
        <w:rPr>
          <w:rFonts w:ascii="Montserrat" w:hAnsi="Montserrat"/>
        </w:rPr>
        <w:t xml:space="preserve">respecto del primer punto de la orden del día ya habíamos analizado en </w:t>
      </w:r>
      <w:r w:rsidR="005308C4">
        <w:rPr>
          <w:rFonts w:ascii="Montserrat" w:hAnsi="Montserrat"/>
        </w:rPr>
        <w:t xml:space="preserve">la </w:t>
      </w:r>
      <w:r w:rsidR="00F63BAC">
        <w:rPr>
          <w:rFonts w:ascii="Montserrat" w:hAnsi="Montserrat"/>
        </w:rPr>
        <w:t xml:space="preserve">Sexta Sesión Extraordinaria </w:t>
      </w:r>
      <w:r w:rsidR="005308C4">
        <w:rPr>
          <w:rFonts w:ascii="Montserrat" w:hAnsi="Montserrat"/>
        </w:rPr>
        <w:t>que</w:t>
      </w:r>
      <w:r w:rsidR="00F63BAC">
        <w:rPr>
          <w:rFonts w:ascii="Montserrat" w:hAnsi="Montserrat"/>
        </w:rPr>
        <w:t xml:space="preserve"> tuvimos un acuerdo que hicimos del conocimiento a la Subdirección de Asuntos Jurídicos</w:t>
      </w:r>
      <w:r w:rsidR="009614BC">
        <w:rPr>
          <w:rFonts w:ascii="Montserrat" w:hAnsi="Montserrat"/>
        </w:rPr>
        <w:t xml:space="preserve"> para que revisaran y dieran seguimiento y atención adecuada a la Prueba de Daño</w:t>
      </w:r>
      <w:r w:rsidR="00F94C0D">
        <w:rPr>
          <w:rFonts w:ascii="Montserrat" w:hAnsi="Montserrat"/>
        </w:rPr>
        <w:t xml:space="preserve">, asimismo, respecto del segundo punto de la orden del día se giró un oficio para </w:t>
      </w:r>
      <w:r w:rsidR="0015288C">
        <w:rPr>
          <w:rFonts w:ascii="Montserrat" w:hAnsi="Montserrat"/>
        </w:rPr>
        <w:t>verificar la Prueba de Daño</w:t>
      </w:r>
      <w:r w:rsidR="008F771C">
        <w:rPr>
          <w:rFonts w:ascii="Montserrat" w:hAnsi="Montserrat"/>
        </w:rPr>
        <w:t>; cediendo la palabra a la Contadora Raquel</w:t>
      </w:r>
      <w:r w:rsidR="0015288C">
        <w:rPr>
          <w:rFonts w:ascii="Montserrat" w:hAnsi="Montserrat"/>
        </w:rPr>
        <w:t xml:space="preserve"> </w:t>
      </w:r>
      <w:r w:rsidR="008F771C">
        <w:rPr>
          <w:rFonts w:ascii="Montserrat" w:hAnsi="Montserrat"/>
        </w:rPr>
        <w:t xml:space="preserve">con el fin de que indique lo realizado por parte de la Unidad de Transparencia al respecto de ambas </w:t>
      </w:r>
      <w:r w:rsidR="008F771C">
        <w:rPr>
          <w:rFonts w:ascii="Montserrat" w:hAnsi="Montserrat"/>
        </w:rPr>
        <w:lastRenderedPageBreak/>
        <w:t>solicitudes. -------------------------------------------------------------------------------------------------------------------------------------------------------------</w:t>
      </w:r>
      <w:r w:rsidRPr="00E47965">
        <w:rPr>
          <w:rFonts w:ascii="Montserrat" w:hAnsi="Montserrat"/>
        </w:rPr>
        <w:t>--------------------------</w:t>
      </w:r>
    </w:p>
    <w:p w14:paraId="57CCC20E" w14:textId="7090059B" w:rsidR="0015288C" w:rsidRDefault="008F771C" w:rsidP="00E47965">
      <w:pPr>
        <w:pBdr>
          <w:bottom w:val="single" w:sz="6" w:space="12" w:color="auto"/>
        </w:pBdr>
        <w:spacing w:line="260" w:lineRule="exact"/>
        <w:ind w:right="49"/>
        <w:jc w:val="both"/>
        <w:outlineLvl w:val="0"/>
        <w:rPr>
          <w:rFonts w:ascii="Montserrat" w:hAnsi="Montserrat"/>
          <w:lang w:val="es-MX"/>
        </w:rPr>
      </w:pPr>
      <w:r w:rsidRPr="008F771C">
        <w:rPr>
          <w:rFonts w:ascii="Montserrat" w:hAnsi="Montserrat"/>
          <w:lang w:val="es-MX"/>
        </w:rPr>
        <w:t xml:space="preserve">En uso de la palabra la Contadora Raquel dijo que, </w:t>
      </w:r>
      <w:r>
        <w:rPr>
          <w:rFonts w:ascii="Montserrat" w:hAnsi="Montserrat"/>
          <w:lang w:val="es-MX"/>
        </w:rPr>
        <w:t>revisamos el planteamiento que nos daba la Subdirección de Asuntos Jurídicos de las solicitudes, por lo que, le pedí a</w:t>
      </w:r>
      <w:r w:rsidRPr="008F771C">
        <w:rPr>
          <w:rFonts w:ascii="Montserrat" w:hAnsi="Montserrat"/>
          <w:lang w:val="es-MX"/>
        </w:rPr>
        <w:t xml:space="preserve">l </w:t>
      </w:r>
      <w:r>
        <w:rPr>
          <w:rFonts w:ascii="Montserrat" w:hAnsi="Montserrat"/>
          <w:lang w:val="es-MX"/>
        </w:rPr>
        <w:t>Licenciado Alejandro dar continuamente seguimiento con la Subdirección con el objetivo de asesorar y apoyar en lo que respecta al fundamento y motivación en materia de Transparencia</w:t>
      </w:r>
      <w:r w:rsidRPr="008F771C">
        <w:rPr>
          <w:rFonts w:ascii="Montserrat" w:hAnsi="Montserrat"/>
          <w:lang w:val="es-MX"/>
        </w:rPr>
        <w:t>.---------------------------------------------------------------------------------------------------------</w:t>
      </w:r>
    </w:p>
    <w:p w14:paraId="22D4C03A" w14:textId="00B72684" w:rsidR="00E47965" w:rsidRPr="00E47965" w:rsidRDefault="00E47965" w:rsidP="00E47965">
      <w:pPr>
        <w:pBdr>
          <w:bottom w:val="single" w:sz="6" w:space="12" w:color="auto"/>
        </w:pBdr>
        <w:spacing w:line="260" w:lineRule="exact"/>
        <w:ind w:right="49"/>
        <w:jc w:val="both"/>
        <w:outlineLvl w:val="0"/>
        <w:rPr>
          <w:rFonts w:ascii="Montserrat" w:hAnsi="Montserrat"/>
          <w:lang w:val="es-MX"/>
        </w:rPr>
      </w:pPr>
      <w:r w:rsidRPr="00E47965">
        <w:rPr>
          <w:rFonts w:ascii="Montserrat" w:hAnsi="Montserrat"/>
          <w:lang w:val="es-MX"/>
        </w:rPr>
        <w:t xml:space="preserve">Al respecto, en uso de la palabra el Lic. </w:t>
      </w:r>
      <w:r w:rsidR="004E2E18">
        <w:rPr>
          <w:rFonts w:ascii="Montserrat" w:hAnsi="Montserrat"/>
          <w:lang w:val="es-MX"/>
        </w:rPr>
        <w:t>Alejandro</w:t>
      </w:r>
      <w:r w:rsidRPr="00E47965">
        <w:rPr>
          <w:rFonts w:ascii="Montserrat" w:hAnsi="Montserrat"/>
          <w:lang w:val="es-MX"/>
        </w:rPr>
        <w:t xml:space="preserve"> mencionó que, </w:t>
      </w:r>
      <w:r w:rsidR="004E2E18">
        <w:rPr>
          <w:rFonts w:ascii="Montserrat" w:hAnsi="Montserrat"/>
          <w:lang w:val="es-MX"/>
        </w:rPr>
        <w:t>respecto de la resolución del Acuerdo INP. CT. 06. SE. 2021. ACU- 2.</w:t>
      </w:r>
      <w:r w:rsidR="005308C4">
        <w:rPr>
          <w:rFonts w:ascii="Montserrat" w:hAnsi="Montserrat"/>
          <w:lang w:val="es-MX"/>
        </w:rPr>
        <w:t>,</w:t>
      </w:r>
      <w:r w:rsidR="004E2E18">
        <w:rPr>
          <w:rFonts w:ascii="Montserrat" w:hAnsi="Montserrat"/>
          <w:lang w:val="es-MX"/>
        </w:rPr>
        <w:t xml:space="preserve"> comentó a la Licenciada Guillermina se diera una respuesta Institucional por medio de un oficio al numeral 1 de la solicitud 1224500006421</w:t>
      </w:r>
      <w:r w:rsidR="00B46965">
        <w:rPr>
          <w:rFonts w:ascii="Montserrat" w:hAnsi="Montserrat"/>
          <w:lang w:val="es-MX"/>
        </w:rPr>
        <w:t>, que</w:t>
      </w:r>
      <w:r w:rsidR="004E2E18">
        <w:rPr>
          <w:rFonts w:ascii="Montserrat" w:hAnsi="Montserrat"/>
          <w:lang w:val="es-MX"/>
        </w:rPr>
        <w:t xml:space="preserve"> es una respuesta de la Dirección de Administración, por ser las demás respuesta</w:t>
      </w:r>
      <w:r w:rsidR="005308C4">
        <w:rPr>
          <w:rFonts w:ascii="Montserrat" w:hAnsi="Montserrat"/>
          <w:lang w:val="es-MX"/>
        </w:rPr>
        <w:t>s</w:t>
      </w:r>
      <w:r w:rsidR="004E2E18">
        <w:rPr>
          <w:rFonts w:ascii="Montserrat" w:hAnsi="Montserrat"/>
          <w:lang w:val="es-MX"/>
        </w:rPr>
        <w:t xml:space="preserve"> </w:t>
      </w:r>
      <w:r w:rsidR="005308C4">
        <w:rPr>
          <w:rFonts w:ascii="Montserrat" w:hAnsi="Montserrat"/>
          <w:lang w:val="es-MX"/>
        </w:rPr>
        <w:t>atribución</w:t>
      </w:r>
      <w:r w:rsidR="004E2E18">
        <w:rPr>
          <w:rFonts w:ascii="Montserrat" w:hAnsi="Montserrat"/>
          <w:lang w:val="es-MX"/>
        </w:rPr>
        <w:t xml:space="preserve"> que responde la Subdirección de Asuntos Jurídicos y con la finalidad de agilizar el trámite para dar contestación se resolvió lo mencionado, ya que, el oficio </w:t>
      </w:r>
      <w:r w:rsidR="004E2E18" w:rsidRPr="004E2E18">
        <w:rPr>
          <w:rFonts w:ascii="Montserrat" w:hAnsi="Montserrat"/>
          <w:lang w:val="es-MX"/>
        </w:rPr>
        <w:t>SAJ/RRA/2</w:t>
      </w:r>
      <w:r w:rsidR="004E2E18">
        <w:rPr>
          <w:rFonts w:ascii="Montserrat" w:hAnsi="Montserrat"/>
          <w:lang w:val="es-MX"/>
        </w:rPr>
        <w:t>66</w:t>
      </w:r>
      <w:r w:rsidR="004E2E18" w:rsidRPr="004E2E18">
        <w:rPr>
          <w:rFonts w:ascii="Montserrat" w:hAnsi="Montserrat"/>
          <w:lang w:val="es-MX"/>
        </w:rPr>
        <w:t>/2021</w:t>
      </w:r>
      <w:r w:rsidR="004E2E18">
        <w:rPr>
          <w:rFonts w:ascii="Montserrat" w:hAnsi="Montserrat"/>
          <w:lang w:val="es-MX"/>
        </w:rPr>
        <w:t xml:space="preserve"> no da la respuesta completa a la solicitud</w:t>
      </w:r>
      <w:r w:rsidR="00C3235F">
        <w:rPr>
          <w:rFonts w:ascii="Montserrat" w:hAnsi="Montserrat"/>
          <w:lang w:val="es-MX"/>
        </w:rPr>
        <w:t>, en virtud de esto, se tendría que entregar la respuesta de la Dirección de Administración que da respuesta al numeral de la solicitud que le corresponde</w:t>
      </w:r>
      <w:r w:rsidRPr="00E47965">
        <w:rPr>
          <w:rFonts w:ascii="Montserrat" w:hAnsi="Montserrat"/>
          <w:lang w:val="es-MX"/>
        </w:rPr>
        <w:t>.</w:t>
      </w:r>
      <w:r w:rsidR="00C3235F">
        <w:rPr>
          <w:rFonts w:ascii="Montserrat" w:hAnsi="Montserrat"/>
          <w:lang w:val="es-MX"/>
        </w:rPr>
        <w:t xml:space="preserve"> </w:t>
      </w:r>
      <w:r w:rsidRPr="00E47965">
        <w:rPr>
          <w:rFonts w:ascii="Montserrat" w:hAnsi="Montserrat"/>
          <w:lang w:val="es-MX"/>
        </w:rPr>
        <w:t>-------------------------------------------------------------------------------------------------------------------</w:t>
      </w:r>
    </w:p>
    <w:p w14:paraId="4D5294F3" w14:textId="6A15067A" w:rsidR="00E47965" w:rsidRPr="00E47965" w:rsidRDefault="00E47965" w:rsidP="00E47965">
      <w:pPr>
        <w:pBdr>
          <w:bottom w:val="single" w:sz="6" w:space="12" w:color="auto"/>
        </w:pBdr>
        <w:spacing w:line="260" w:lineRule="exact"/>
        <w:ind w:right="49"/>
        <w:jc w:val="both"/>
        <w:outlineLvl w:val="0"/>
        <w:rPr>
          <w:rFonts w:ascii="Montserrat" w:hAnsi="Montserrat"/>
        </w:rPr>
      </w:pPr>
      <w:bookmarkStart w:id="2" w:name="_Hlk71797994"/>
      <w:r w:rsidRPr="00E47965">
        <w:rPr>
          <w:rFonts w:ascii="Montserrat" w:hAnsi="Montserrat"/>
        </w:rPr>
        <w:t xml:space="preserve">En uso de la palabra el Lic. </w:t>
      </w:r>
      <w:r w:rsidR="002E5541">
        <w:rPr>
          <w:rFonts w:ascii="Montserrat" w:hAnsi="Montserrat"/>
        </w:rPr>
        <w:t>Roberto</w:t>
      </w:r>
      <w:r w:rsidRPr="00E47965">
        <w:rPr>
          <w:rFonts w:ascii="Montserrat" w:hAnsi="Montserrat"/>
        </w:rPr>
        <w:t xml:space="preserve"> </w:t>
      </w:r>
      <w:r w:rsidR="002E5541">
        <w:rPr>
          <w:rFonts w:ascii="Montserrat" w:hAnsi="Montserrat"/>
        </w:rPr>
        <w:t>coment</w:t>
      </w:r>
      <w:r w:rsidRPr="00E47965">
        <w:rPr>
          <w:rFonts w:ascii="Montserrat" w:hAnsi="Montserrat"/>
        </w:rPr>
        <w:t xml:space="preserve">ó que, </w:t>
      </w:r>
      <w:bookmarkEnd w:id="2"/>
      <w:r w:rsidR="002E5541">
        <w:rPr>
          <w:rFonts w:ascii="Montserrat" w:hAnsi="Montserrat"/>
        </w:rPr>
        <w:t>evidentemente</w:t>
      </w:r>
      <w:r w:rsidR="0071662C">
        <w:rPr>
          <w:rFonts w:ascii="Montserrat" w:hAnsi="Montserrat"/>
        </w:rPr>
        <w:t xml:space="preserve"> esa información nosotros no la tenemos, no la podríamos incluso ni validar, por un error en la información, no podría ser imputable al Área que la proporciona, por eso en la respuesta decimos es atribución o facultad de la Dirección de Administración, conforme a ese oficio</w:t>
      </w:r>
      <w:r w:rsidR="008F6299">
        <w:rPr>
          <w:rFonts w:ascii="Montserrat" w:hAnsi="Montserrat"/>
        </w:rPr>
        <w:t xml:space="preserve">, y de manera conjunta se debería remitir un oficio </w:t>
      </w:r>
      <w:r w:rsidR="00963534">
        <w:rPr>
          <w:rFonts w:ascii="Montserrat" w:hAnsi="Montserrat"/>
        </w:rPr>
        <w:t>dando el oficio que suscribe la Subdirección y la Dirección de Administración</w:t>
      </w:r>
      <w:r w:rsidR="00B46965">
        <w:rPr>
          <w:rFonts w:ascii="Montserrat" w:hAnsi="Montserrat"/>
        </w:rPr>
        <w:t>;</w:t>
      </w:r>
      <w:r w:rsidR="00A026E3">
        <w:rPr>
          <w:rFonts w:ascii="Montserrat" w:hAnsi="Montserrat"/>
        </w:rPr>
        <w:t xml:space="preserve"> nosotros no tenemos esos datos en los archivos de la Subdirección, si nos crearía un conflicto entregar esa información</w:t>
      </w:r>
      <w:r w:rsidRPr="00E47965">
        <w:rPr>
          <w:rFonts w:ascii="Montserrat" w:hAnsi="Montserrat"/>
        </w:rPr>
        <w:t>.</w:t>
      </w:r>
      <w:r w:rsidR="0071662C">
        <w:rPr>
          <w:rFonts w:ascii="Montserrat" w:hAnsi="Montserrat"/>
        </w:rPr>
        <w:t xml:space="preserve"> </w:t>
      </w:r>
      <w:r w:rsidRPr="00E47965">
        <w:rPr>
          <w:rFonts w:ascii="Montserrat" w:hAnsi="Montserrat"/>
        </w:rPr>
        <w:t>----</w:t>
      </w:r>
      <w:r w:rsidR="00963534">
        <w:rPr>
          <w:rFonts w:ascii="Montserrat" w:hAnsi="Montserrat"/>
        </w:rPr>
        <w:t>-----------------------------</w:t>
      </w:r>
      <w:r w:rsidRPr="00E47965">
        <w:rPr>
          <w:rFonts w:ascii="Montserrat" w:hAnsi="Montserrat"/>
        </w:rPr>
        <w:t>------------------------------------------------------------------------</w:t>
      </w:r>
    </w:p>
    <w:p w14:paraId="0191F34B" w14:textId="5816023B" w:rsidR="00A026E3" w:rsidRDefault="00A026E3" w:rsidP="00E47965">
      <w:pPr>
        <w:pBdr>
          <w:bottom w:val="single" w:sz="6" w:space="12" w:color="auto"/>
        </w:pBdr>
        <w:spacing w:line="260" w:lineRule="exact"/>
        <w:ind w:right="49"/>
        <w:jc w:val="both"/>
        <w:outlineLvl w:val="0"/>
        <w:rPr>
          <w:rFonts w:ascii="Montserrat" w:hAnsi="Montserrat"/>
        </w:rPr>
      </w:pPr>
      <w:r w:rsidRPr="00E47965">
        <w:rPr>
          <w:rFonts w:ascii="Montserrat" w:hAnsi="Montserrat"/>
        </w:rPr>
        <w:t xml:space="preserve">En uso de la palabra el Lic. </w:t>
      </w:r>
      <w:r>
        <w:rPr>
          <w:rFonts w:ascii="Montserrat" w:hAnsi="Montserrat"/>
        </w:rPr>
        <w:t>Agustín</w:t>
      </w:r>
      <w:r w:rsidRPr="00E47965">
        <w:rPr>
          <w:rFonts w:ascii="Montserrat" w:hAnsi="Montserrat"/>
        </w:rPr>
        <w:t xml:space="preserve"> dijo que,</w:t>
      </w:r>
      <w:r>
        <w:rPr>
          <w:rFonts w:ascii="Montserrat" w:hAnsi="Montserrat"/>
        </w:rPr>
        <w:t xml:space="preserve"> de citar el oficio nos apoyaría y apoyarías a dar una respuesta Institucional, si colocas “de acuerdo a lo informado por la Dirección de Administración”.-----------------------------------------------------------------------------------------------------------------------------------------</w:t>
      </w:r>
    </w:p>
    <w:p w14:paraId="48CD0DA4" w14:textId="324F4D5A" w:rsidR="00A026E3" w:rsidRDefault="00A026E3" w:rsidP="00E47965">
      <w:pPr>
        <w:pBdr>
          <w:bottom w:val="single" w:sz="6" w:space="12" w:color="auto"/>
        </w:pBdr>
        <w:spacing w:line="260" w:lineRule="exact"/>
        <w:ind w:right="49"/>
        <w:jc w:val="both"/>
        <w:outlineLvl w:val="0"/>
        <w:rPr>
          <w:rFonts w:ascii="Montserrat" w:hAnsi="Montserrat"/>
        </w:rPr>
      </w:pPr>
      <w:r w:rsidRPr="00A026E3">
        <w:rPr>
          <w:rFonts w:ascii="Montserrat" w:hAnsi="Montserrat"/>
        </w:rPr>
        <w:t xml:space="preserve">En uso de la palabra el Lic. Roberto </w:t>
      </w:r>
      <w:r>
        <w:rPr>
          <w:rFonts w:ascii="Montserrat" w:hAnsi="Montserrat"/>
        </w:rPr>
        <w:t>mencionó</w:t>
      </w:r>
      <w:r w:rsidRPr="00A026E3">
        <w:rPr>
          <w:rFonts w:ascii="Montserrat" w:hAnsi="Montserrat"/>
        </w:rPr>
        <w:t xml:space="preserve"> que,</w:t>
      </w:r>
      <w:r>
        <w:rPr>
          <w:rFonts w:ascii="Montserrat" w:hAnsi="Montserrat"/>
        </w:rPr>
        <w:t xml:space="preserve"> y porque no la Dirección de Administración</w:t>
      </w:r>
      <w:r w:rsidR="003F1396">
        <w:rPr>
          <w:rFonts w:ascii="Montserrat" w:hAnsi="Montserrat"/>
        </w:rPr>
        <w:t>.------------------------------------------------------------------------------------------------------------------------------------------------------------------------------</w:t>
      </w:r>
      <w:r>
        <w:rPr>
          <w:rFonts w:ascii="Montserrat" w:hAnsi="Montserrat"/>
        </w:rPr>
        <w:t xml:space="preserve"> </w:t>
      </w:r>
    </w:p>
    <w:p w14:paraId="327FDD1E" w14:textId="21F2D3CB" w:rsidR="00A026E3" w:rsidRDefault="003F1396" w:rsidP="00E47965">
      <w:pPr>
        <w:pBdr>
          <w:bottom w:val="single" w:sz="6" w:space="12" w:color="auto"/>
        </w:pBdr>
        <w:spacing w:line="260" w:lineRule="exact"/>
        <w:ind w:right="49"/>
        <w:jc w:val="both"/>
        <w:outlineLvl w:val="0"/>
        <w:rPr>
          <w:rFonts w:ascii="Montserrat" w:hAnsi="Montserrat"/>
        </w:rPr>
      </w:pPr>
      <w:r>
        <w:rPr>
          <w:rFonts w:ascii="Montserrat" w:hAnsi="Montserrat"/>
        </w:rPr>
        <w:t xml:space="preserve">En uso de la palabra el Lic. Agustín comentó que, </w:t>
      </w:r>
      <w:r w:rsidR="006B6D47">
        <w:rPr>
          <w:rFonts w:ascii="Montserrat" w:hAnsi="Montserrat"/>
        </w:rPr>
        <w:t>además de que la mayoría de las respuestas recaen en la Subdirección de Asuntos Jurídicos</w:t>
      </w:r>
      <w:r w:rsidR="00F15B92">
        <w:rPr>
          <w:rFonts w:ascii="Montserrat" w:hAnsi="Montserrat"/>
        </w:rPr>
        <w:t>, la Dirección de Administración contestó</w:t>
      </w:r>
      <w:r w:rsidR="005308C4">
        <w:rPr>
          <w:rFonts w:ascii="Montserrat" w:hAnsi="Montserrat"/>
        </w:rPr>
        <w:t xml:space="preserve"> todas</w:t>
      </w:r>
      <w:r w:rsidR="00F15B92">
        <w:rPr>
          <w:rFonts w:ascii="Montserrat" w:hAnsi="Montserrat"/>
        </w:rPr>
        <w:t xml:space="preserve"> </w:t>
      </w:r>
      <w:r w:rsidR="005308C4">
        <w:rPr>
          <w:rFonts w:ascii="Montserrat" w:hAnsi="Montserrat"/>
        </w:rPr>
        <w:t xml:space="preserve">las </w:t>
      </w:r>
      <w:r w:rsidR="00F15B92">
        <w:rPr>
          <w:rFonts w:ascii="Montserrat" w:hAnsi="Montserrat"/>
        </w:rPr>
        <w:t>preguntas en su oficio</w:t>
      </w:r>
      <w:r w:rsidR="005308C4">
        <w:rPr>
          <w:rFonts w:ascii="Montserrat" w:hAnsi="Montserrat"/>
        </w:rPr>
        <w:t>, y las</w:t>
      </w:r>
      <w:r w:rsidR="00F15B92">
        <w:rPr>
          <w:rFonts w:ascii="Montserrat" w:hAnsi="Montserrat"/>
        </w:rPr>
        <w:t xml:space="preserve"> respuesta</w:t>
      </w:r>
      <w:r w:rsidR="005308C4">
        <w:rPr>
          <w:rFonts w:ascii="Montserrat" w:hAnsi="Montserrat"/>
        </w:rPr>
        <w:t>s</w:t>
      </w:r>
      <w:r w:rsidR="00F15B92">
        <w:rPr>
          <w:rFonts w:ascii="Montserrat" w:hAnsi="Montserrat"/>
        </w:rPr>
        <w:t xml:space="preserve"> que</w:t>
      </w:r>
      <w:r w:rsidR="005308C4">
        <w:rPr>
          <w:rFonts w:ascii="Montserrat" w:hAnsi="Montserrat"/>
        </w:rPr>
        <w:t xml:space="preserve"> da</w:t>
      </w:r>
      <w:r w:rsidR="00F15B92">
        <w:rPr>
          <w:rFonts w:ascii="Montserrat" w:hAnsi="Montserrat"/>
        </w:rPr>
        <w:t xml:space="preserve"> se contraponen </w:t>
      </w:r>
      <w:r w:rsidR="005308C4">
        <w:rPr>
          <w:rFonts w:ascii="Montserrat" w:hAnsi="Montserrat"/>
        </w:rPr>
        <w:t>con las de la Subdirección,</w:t>
      </w:r>
      <w:r w:rsidR="00F15B92">
        <w:rPr>
          <w:rFonts w:ascii="Montserrat" w:hAnsi="Montserrat"/>
        </w:rPr>
        <w:t xml:space="preserve"> y finalmente la única respuesta de Administración es la número 1 y se puede hacer referencia</w:t>
      </w:r>
      <w:r w:rsidR="00A30098">
        <w:rPr>
          <w:rFonts w:ascii="Montserrat" w:hAnsi="Montserrat"/>
        </w:rPr>
        <w:t>.--------------------------------------------------------------------------------------------------------</w:t>
      </w:r>
    </w:p>
    <w:p w14:paraId="1D1B6A85" w14:textId="09AF62FC" w:rsidR="003F1396" w:rsidRDefault="0096178A" w:rsidP="00E47965">
      <w:pPr>
        <w:pBdr>
          <w:bottom w:val="single" w:sz="6" w:space="12" w:color="auto"/>
        </w:pBdr>
        <w:spacing w:line="260" w:lineRule="exact"/>
        <w:ind w:right="49"/>
        <w:jc w:val="both"/>
        <w:outlineLvl w:val="0"/>
        <w:rPr>
          <w:rFonts w:ascii="Montserrat" w:hAnsi="Montserrat"/>
        </w:rPr>
      </w:pPr>
      <w:r>
        <w:rPr>
          <w:rFonts w:ascii="Montserrat" w:hAnsi="Montserrat"/>
        </w:rPr>
        <w:t xml:space="preserve">Asimismo, en uso de la palabra el Lic. Agustín comentó que, con la finalidad de brindar la atención correspondiente a la respuesta, como Unidad de </w:t>
      </w:r>
      <w:r w:rsidR="00EE075C">
        <w:rPr>
          <w:rFonts w:ascii="Montserrat" w:hAnsi="Montserrat"/>
        </w:rPr>
        <w:t xml:space="preserve">Transparencia </w:t>
      </w:r>
      <w:r>
        <w:rPr>
          <w:rFonts w:ascii="Montserrat" w:hAnsi="Montserrat"/>
        </w:rPr>
        <w:t>se hace del conocimiento al solicitante de la respuesta brindada por la Dirección de Administración y de acuerdo a sus atribuciones.----------------------------------------------------------------------------------------------------</w:t>
      </w:r>
    </w:p>
    <w:p w14:paraId="7428FFF2" w14:textId="2DD9DE00" w:rsidR="00E47965" w:rsidRPr="00E47965" w:rsidRDefault="00E47965" w:rsidP="00E47965">
      <w:pPr>
        <w:pBdr>
          <w:bottom w:val="single" w:sz="6" w:space="12" w:color="auto"/>
        </w:pBdr>
        <w:spacing w:line="260" w:lineRule="exact"/>
        <w:ind w:right="49"/>
        <w:jc w:val="both"/>
        <w:outlineLvl w:val="0"/>
        <w:rPr>
          <w:rFonts w:ascii="Montserrat" w:hAnsi="Montserrat"/>
        </w:rPr>
      </w:pPr>
      <w:r w:rsidRPr="00E47965">
        <w:rPr>
          <w:rFonts w:ascii="Montserrat" w:hAnsi="Montserrat"/>
        </w:rPr>
        <w:t xml:space="preserve">En uso de la palabra la Contadora Fanny </w:t>
      </w:r>
      <w:r w:rsidR="00AE7DE0">
        <w:rPr>
          <w:rFonts w:ascii="Montserrat" w:hAnsi="Montserrat"/>
        </w:rPr>
        <w:t>Mancera señal</w:t>
      </w:r>
      <w:r w:rsidR="00D6615B">
        <w:rPr>
          <w:rFonts w:ascii="Montserrat" w:hAnsi="Montserrat"/>
        </w:rPr>
        <w:t>ó</w:t>
      </w:r>
      <w:r w:rsidRPr="00E47965">
        <w:rPr>
          <w:rFonts w:ascii="Montserrat" w:hAnsi="Montserrat"/>
        </w:rPr>
        <w:t xml:space="preserve"> que, </w:t>
      </w:r>
      <w:r w:rsidR="00DC3E79">
        <w:rPr>
          <w:rFonts w:ascii="Montserrat" w:hAnsi="Montserrat"/>
        </w:rPr>
        <w:t>en estos casos sería importante que estuviera presente en sesiones posteriores la Subdirección de Administración y Desarrollo de Personal, además, en la respuesta</w:t>
      </w:r>
      <w:r w:rsidR="001F7A9F">
        <w:rPr>
          <w:rFonts w:ascii="Montserrat" w:hAnsi="Montserrat"/>
        </w:rPr>
        <w:t xml:space="preserve"> conforme a lo comentado por el Lic. Arvizu, </w:t>
      </w:r>
      <w:r w:rsidR="00DC3E79">
        <w:rPr>
          <w:rFonts w:ascii="Montserrat" w:hAnsi="Montserrat"/>
        </w:rPr>
        <w:t>se emitirá</w:t>
      </w:r>
      <w:r w:rsidR="001F7A9F">
        <w:rPr>
          <w:rFonts w:ascii="Montserrat" w:hAnsi="Montserrat"/>
        </w:rPr>
        <w:t xml:space="preserve"> un oficio por </w:t>
      </w:r>
      <w:r w:rsidR="001F7A9F">
        <w:rPr>
          <w:rFonts w:ascii="Montserrat" w:hAnsi="Montserrat"/>
        </w:rPr>
        <w:lastRenderedPageBreak/>
        <w:t>parte de la Unidad de Transparencia</w:t>
      </w:r>
      <w:r w:rsidR="00DC3E79">
        <w:rPr>
          <w:rFonts w:ascii="Montserrat" w:hAnsi="Montserrat"/>
        </w:rPr>
        <w:t xml:space="preserve"> dirigida a la Dirección de Administración </w:t>
      </w:r>
      <w:r w:rsidR="001F7A9F">
        <w:rPr>
          <w:rFonts w:ascii="Montserrat" w:hAnsi="Montserrat"/>
        </w:rPr>
        <w:t>haciendo del conocimiento la Resolución del Comité en la presente sesión</w:t>
      </w:r>
      <w:r w:rsidR="00DC3E79">
        <w:rPr>
          <w:rFonts w:ascii="Montserrat" w:hAnsi="Montserrat"/>
        </w:rPr>
        <w:t>,</w:t>
      </w:r>
      <w:r w:rsidR="001F7A9F">
        <w:rPr>
          <w:rFonts w:ascii="Montserrat" w:hAnsi="Montserrat"/>
        </w:rPr>
        <w:t xml:space="preserve"> asimismo,</w:t>
      </w:r>
      <w:r w:rsidR="00DC3E79">
        <w:rPr>
          <w:rFonts w:ascii="Montserrat" w:hAnsi="Montserrat"/>
        </w:rPr>
        <w:t xml:space="preserve"> mencionar que se acordó</w:t>
      </w:r>
      <w:r w:rsidR="001F7A9F">
        <w:rPr>
          <w:rFonts w:ascii="Montserrat" w:hAnsi="Montserrat"/>
        </w:rPr>
        <w:t xml:space="preserve"> respecto de las competencia</w:t>
      </w:r>
      <w:r w:rsidR="007832E5">
        <w:rPr>
          <w:rFonts w:ascii="Montserrat" w:hAnsi="Montserrat"/>
        </w:rPr>
        <w:t>s</w:t>
      </w:r>
      <w:r w:rsidR="001F7A9F">
        <w:rPr>
          <w:rFonts w:ascii="Montserrat" w:hAnsi="Montserrat"/>
        </w:rPr>
        <w:t xml:space="preserve"> y facultades de esa Dirección </w:t>
      </w:r>
      <w:r w:rsidR="00AE7DE0">
        <w:rPr>
          <w:rFonts w:ascii="Montserrat" w:hAnsi="Montserrat"/>
        </w:rPr>
        <w:t>que le corresponde proporcionar</w:t>
      </w:r>
      <w:r w:rsidR="001F7A9F">
        <w:rPr>
          <w:rFonts w:ascii="Montserrat" w:hAnsi="Montserrat"/>
        </w:rPr>
        <w:t xml:space="preserve"> la respuesta uno, y que, las demás respuestas quedarán a cargo de la Subdirección de Asuntos Jurídicos</w:t>
      </w:r>
      <w:r w:rsidR="00DC3E79">
        <w:rPr>
          <w:rFonts w:ascii="Montserrat" w:hAnsi="Montserrat"/>
        </w:rPr>
        <w:t xml:space="preserve"> </w:t>
      </w:r>
      <w:r w:rsidRPr="00E47965">
        <w:rPr>
          <w:rFonts w:ascii="Montserrat" w:hAnsi="Montserrat"/>
        </w:rPr>
        <w:t xml:space="preserve"> .-----------------------------------------------------------------------------------------------------------------------------------------</w:t>
      </w:r>
      <w:r w:rsidR="001F7A9F">
        <w:rPr>
          <w:rFonts w:ascii="Montserrat" w:hAnsi="Montserrat"/>
        </w:rPr>
        <w:t>-------------------------------------</w:t>
      </w:r>
      <w:r w:rsidRPr="00E47965">
        <w:rPr>
          <w:rFonts w:ascii="Montserrat" w:hAnsi="Montserrat"/>
        </w:rPr>
        <w:t xml:space="preserve"> </w:t>
      </w:r>
    </w:p>
    <w:p w14:paraId="355F346F" w14:textId="77B5E2AF" w:rsidR="00B7543E" w:rsidRDefault="001F7A9F" w:rsidP="00E47965">
      <w:pPr>
        <w:pBdr>
          <w:bottom w:val="single" w:sz="6" w:space="12" w:color="auto"/>
        </w:pBdr>
        <w:spacing w:line="260" w:lineRule="exact"/>
        <w:ind w:right="49"/>
        <w:jc w:val="both"/>
        <w:outlineLvl w:val="0"/>
        <w:rPr>
          <w:rFonts w:ascii="Montserrat" w:hAnsi="Montserrat"/>
        </w:rPr>
      </w:pPr>
      <w:r>
        <w:rPr>
          <w:rFonts w:ascii="Montserrat" w:hAnsi="Montserrat"/>
        </w:rPr>
        <w:t>Los integrantes del Comité d</w:t>
      </w:r>
      <w:r w:rsidR="00EE075C">
        <w:rPr>
          <w:rFonts w:ascii="Montserrat" w:hAnsi="Montserrat"/>
        </w:rPr>
        <w:t>e</w:t>
      </w:r>
      <w:r>
        <w:rPr>
          <w:rFonts w:ascii="Montserrat" w:hAnsi="Montserrat"/>
        </w:rPr>
        <w:t xml:space="preserve"> Transparencia acordaron respecto de la clasificación de reserva “parcial que realizó la Subdirección de Asuntos Jurídicos respecto de las respuestas 2.1, 4 y 4.1 de la solicitud, la siguiente: ------------------------------------------------------------------------------------------------------------------------------------</w:t>
      </w:r>
      <w:r w:rsidR="00B7543E">
        <w:rPr>
          <w:rFonts w:ascii="Montserrat" w:hAnsi="Montserrat"/>
        </w:rPr>
        <w:t>---</w:t>
      </w:r>
      <w:r>
        <w:rPr>
          <w:rFonts w:ascii="Montserrat" w:hAnsi="Montserrat"/>
        </w:rPr>
        <w:t>--------</w:t>
      </w:r>
      <w:r>
        <w:rPr>
          <w:rFonts w:ascii="Montserrat" w:hAnsi="Montserrat"/>
          <w:b/>
        </w:rPr>
        <w:t>PRUEBA DE DAÑO</w:t>
      </w:r>
      <w:r>
        <w:rPr>
          <w:rFonts w:ascii="Montserrat" w:hAnsi="Montserrat"/>
        </w:rPr>
        <w:t>-------------------------------------------------------------------------------------------------------------------------------------</w:t>
      </w:r>
    </w:p>
    <w:p w14:paraId="1D36E977" w14:textId="1FB52E67" w:rsidR="001F7A9F" w:rsidRDefault="001F7A9F" w:rsidP="00E47965">
      <w:pPr>
        <w:pBdr>
          <w:bottom w:val="single" w:sz="6" w:space="12" w:color="auto"/>
        </w:pBdr>
        <w:spacing w:line="260" w:lineRule="exact"/>
        <w:ind w:right="49"/>
        <w:jc w:val="both"/>
        <w:outlineLvl w:val="0"/>
        <w:rPr>
          <w:rFonts w:ascii="Montserrat" w:hAnsi="Montserrat"/>
        </w:rPr>
      </w:pPr>
      <w:r w:rsidRPr="00FE4D45">
        <w:rPr>
          <w:rFonts w:ascii="Montserrat" w:hAnsi="Montserrat"/>
        </w:rPr>
        <w:t>2.1</w:t>
      </w:r>
      <w:r>
        <w:rPr>
          <w:rFonts w:ascii="Montserrat" w:hAnsi="Montserrat"/>
        </w:rPr>
        <w:t xml:space="preserve"> Proporcionar el número de expedientes de los juicios de amparo y los juzgados de distrito ante los cuales fueron promovidos y/o radicados por razón de competencia</w:t>
      </w:r>
      <w:r w:rsidR="00F1216D">
        <w:rPr>
          <w:rFonts w:ascii="Montserrat" w:hAnsi="Montserrat"/>
        </w:rPr>
        <w:t>.-------------------------------------------------------------------------------------------------------------------------------------------------------------------------</w:t>
      </w:r>
    </w:p>
    <w:p w14:paraId="04C1E9AE" w14:textId="6FD540F9" w:rsidR="00F1216D" w:rsidRDefault="00F1216D" w:rsidP="00E47965">
      <w:pPr>
        <w:pBdr>
          <w:bottom w:val="single" w:sz="6" w:space="12" w:color="auto"/>
        </w:pBdr>
        <w:spacing w:line="260" w:lineRule="exact"/>
        <w:ind w:right="49"/>
        <w:jc w:val="both"/>
        <w:outlineLvl w:val="0"/>
        <w:rPr>
          <w:rFonts w:ascii="Montserrat" w:hAnsi="Montserrat"/>
        </w:rPr>
      </w:pPr>
      <w:bookmarkStart w:id="3" w:name="_Hlk71803177"/>
      <w:r w:rsidRPr="00F1216D">
        <w:rPr>
          <w:rFonts w:ascii="Montserrat" w:hAnsi="Montserrat"/>
          <w:b/>
        </w:rPr>
        <w:t>Reservado parcialmente</w:t>
      </w:r>
      <w:r>
        <w:rPr>
          <w:rFonts w:ascii="Montserrat" w:hAnsi="Montserrat"/>
          <w:b/>
        </w:rPr>
        <w:t xml:space="preserve"> </w:t>
      </w:r>
      <w:r>
        <w:rPr>
          <w:rFonts w:ascii="Montserrat" w:hAnsi="Montserrat"/>
        </w:rPr>
        <w:t>en cuanto a proporcionar el número de expedientes de los juicios de amparo y los juzgados de distrito ante los cuales fueron promovidos y/o radicados por razón de competencia.------------------------------------------------------------------------------------------------------------------------</w:t>
      </w:r>
    </w:p>
    <w:p w14:paraId="53FF153D" w14:textId="77777777" w:rsidR="00F1216D" w:rsidRDefault="00F1216D" w:rsidP="00E47965">
      <w:pPr>
        <w:pBdr>
          <w:bottom w:val="single" w:sz="6" w:space="12" w:color="auto"/>
        </w:pBdr>
        <w:spacing w:line="260" w:lineRule="exact"/>
        <w:ind w:right="49"/>
        <w:jc w:val="both"/>
        <w:outlineLvl w:val="0"/>
        <w:rPr>
          <w:rFonts w:ascii="Montserrat" w:hAnsi="Montserrat"/>
        </w:rPr>
      </w:pPr>
      <w:bookmarkStart w:id="4" w:name="_Hlk71803048"/>
      <w:bookmarkStart w:id="5" w:name="_Hlk71803217"/>
      <w:bookmarkEnd w:id="3"/>
      <w:r>
        <w:rPr>
          <w:rFonts w:ascii="Montserrat" w:hAnsi="Montserrat"/>
        </w:rPr>
        <w:t>Lo anterior, a efecto de informar que no es posible proporcionar los datos solicitados toda vez que la información se encuentra dentro de los supuestos que establecen los artículos 113 fracción XI de la Ley General de Transparencia y Acceso a la Información Pública y 110 fracción XI de la Ley Federal de Transparencia y Acceso a la Información Pública.--------------------------------------------------------------------------------------------------------------------------------------</w:t>
      </w:r>
    </w:p>
    <w:p w14:paraId="632A924E" w14:textId="49F13178" w:rsidR="00F1216D" w:rsidRPr="00F1216D" w:rsidRDefault="00F1216D" w:rsidP="00E47965">
      <w:pPr>
        <w:pBdr>
          <w:bottom w:val="single" w:sz="6" w:space="12" w:color="auto"/>
        </w:pBdr>
        <w:spacing w:line="260" w:lineRule="exact"/>
        <w:ind w:right="49"/>
        <w:jc w:val="both"/>
        <w:outlineLvl w:val="0"/>
        <w:rPr>
          <w:rFonts w:ascii="Montserrat" w:hAnsi="Montserrat"/>
        </w:rPr>
      </w:pPr>
      <w:r>
        <w:rPr>
          <w:rFonts w:ascii="Montserrat" w:hAnsi="Montserrat"/>
        </w:rPr>
        <w:t xml:space="preserve">Se motiva y se fundamenta la aplicación de la prueba de daño, en términos de los preceptos legales antes referidos mismos que establecen lo siguiente: --------------------------------------------------------------------------------------------------- </w:t>
      </w:r>
    </w:p>
    <w:p w14:paraId="4ED08794" w14:textId="283A8A40" w:rsidR="001F7A9F" w:rsidRDefault="00715EE7" w:rsidP="00E47965">
      <w:pPr>
        <w:pBdr>
          <w:bottom w:val="single" w:sz="6" w:space="12" w:color="auto"/>
        </w:pBdr>
        <w:spacing w:line="260" w:lineRule="exact"/>
        <w:ind w:right="49"/>
        <w:jc w:val="both"/>
        <w:outlineLvl w:val="0"/>
        <w:rPr>
          <w:rFonts w:ascii="Montserrat" w:hAnsi="Montserrat"/>
        </w:rPr>
      </w:pPr>
      <w:r w:rsidRPr="00715EE7">
        <w:rPr>
          <w:rFonts w:ascii="Montserrat" w:hAnsi="Montserrat"/>
          <w:b/>
        </w:rPr>
        <w:t>Artículo 113.</w:t>
      </w:r>
      <w:r w:rsidRPr="00715EE7">
        <w:rPr>
          <w:rFonts w:ascii="Montserrat" w:hAnsi="Montserrat"/>
        </w:rPr>
        <w:t xml:space="preserve"> Como información reservada podrá clasificarse aquella cuya </w:t>
      </w:r>
      <w:r w:rsidR="00FB31A4" w:rsidRPr="00715EE7">
        <w:rPr>
          <w:rFonts w:ascii="Montserrat" w:hAnsi="Montserrat"/>
        </w:rPr>
        <w:t>publicación:</w:t>
      </w:r>
      <w:r w:rsidR="00FB31A4">
        <w:rPr>
          <w:rFonts w:ascii="Montserrat" w:hAnsi="Montserrat"/>
        </w:rPr>
        <w:t xml:space="preserve"> -----------------------------------------------------------------------------------</w:t>
      </w:r>
    </w:p>
    <w:p w14:paraId="3BE46C99" w14:textId="69361A66" w:rsidR="001F7A9F" w:rsidRDefault="00715EE7" w:rsidP="00715EE7">
      <w:pPr>
        <w:pBdr>
          <w:bottom w:val="single" w:sz="6" w:space="12" w:color="auto"/>
        </w:pBdr>
        <w:spacing w:line="260" w:lineRule="exact"/>
        <w:ind w:right="49"/>
        <w:jc w:val="both"/>
        <w:outlineLvl w:val="0"/>
        <w:rPr>
          <w:rFonts w:ascii="Montserrat" w:hAnsi="Montserrat"/>
        </w:rPr>
      </w:pPr>
      <w:r w:rsidRPr="00715EE7">
        <w:rPr>
          <w:rFonts w:ascii="Montserrat" w:hAnsi="Montserrat"/>
        </w:rPr>
        <w:t>XI.</w:t>
      </w:r>
      <w:r>
        <w:rPr>
          <w:rFonts w:ascii="Montserrat" w:hAnsi="Montserrat"/>
        </w:rPr>
        <w:t xml:space="preserve"> </w:t>
      </w:r>
      <w:r w:rsidRPr="00715EE7">
        <w:rPr>
          <w:rFonts w:ascii="Montserrat" w:hAnsi="Montserrat"/>
        </w:rPr>
        <w:t>Vulnere la conducción de los Expedientes judiciales o de los procedimientos administrativos</w:t>
      </w:r>
      <w:r>
        <w:rPr>
          <w:rFonts w:ascii="Montserrat" w:hAnsi="Montserrat"/>
        </w:rPr>
        <w:t xml:space="preserve"> </w:t>
      </w:r>
      <w:r w:rsidRPr="00715EE7">
        <w:rPr>
          <w:rFonts w:ascii="Montserrat" w:hAnsi="Montserrat"/>
        </w:rPr>
        <w:t xml:space="preserve">seguidos en forma de juicio, en tanto no hayan causado </w:t>
      </w:r>
      <w:r w:rsidR="00FB31A4" w:rsidRPr="00715EE7">
        <w:rPr>
          <w:rFonts w:ascii="Montserrat" w:hAnsi="Montserrat"/>
        </w:rPr>
        <w:t>estado;</w:t>
      </w:r>
      <w:r w:rsidR="00FB31A4">
        <w:rPr>
          <w:rFonts w:ascii="Montserrat" w:hAnsi="Montserrat"/>
        </w:rPr>
        <w:t xml:space="preserve"> ---------------------------------------------------------------------</w:t>
      </w:r>
    </w:p>
    <w:p w14:paraId="0281F184" w14:textId="08C0283C" w:rsidR="001F7A9F" w:rsidRDefault="00715EE7" w:rsidP="00715EE7">
      <w:pPr>
        <w:pBdr>
          <w:bottom w:val="single" w:sz="6" w:space="12" w:color="auto"/>
        </w:pBdr>
        <w:spacing w:line="260" w:lineRule="exact"/>
        <w:ind w:right="49"/>
        <w:jc w:val="both"/>
        <w:outlineLvl w:val="0"/>
        <w:rPr>
          <w:rFonts w:ascii="Montserrat" w:hAnsi="Montserrat"/>
        </w:rPr>
      </w:pPr>
      <w:r w:rsidRPr="00715EE7">
        <w:rPr>
          <w:rFonts w:ascii="Montserrat" w:hAnsi="Montserrat"/>
          <w:b/>
        </w:rPr>
        <w:t>Artículo 110.</w:t>
      </w:r>
      <w:r w:rsidRPr="00715EE7">
        <w:rPr>
          <w:rFonts w:ascii="Montserrat" w:hAnsi="Montserrat"/>
        </w:rPr>
        <w:t xml:space="preserve"> Conforme a lo dispuesto por el artículo 113 de la Ley General, como información</w:t>
      </w:r>
      <w:r>
        <w:rPr>
          <w:rFonts w:ascii="Montserrat" w:hAnsi="Montserrat"/>
        </w:rPr>
        <w:t xml:space="preserve"> </w:t>
      </w:r>
      <w:r w:rsidRPr="00715EE7">
        <w:rPr>
          <w:rFonts w:ascii="Montserrat" w:hAnsi="Montserrat"/>
        </w:rPr>
        <w:t>reservada podrá clasificarse aquella cuya publicación:</w:t>
      </w:r>
      <w:r>
        <w:rPr>
          <w:rFonts w:ascii="Montserrat" w:hAnsi="Montserrat"/>
        </w:rPr>
        <w:t xml:space="preserve"> ----</w:t>
      </w:r>
    </w:p>
    <w:p w14:paraId="7F9AA490" w14:textId="6BB297BE" w:rsidR="001F7A9F" w:rsidRDefault="00715EE7" w:rsidP="00715EE7">
      <w:pPr>
        <w:pBdr>
          <w:bottom w:val="single" w:sz="6" w:space="12" w:color="auto"/>
        </w:pBdr>
        <w:spacing w:line="260" w:lineRule="exact"/>
        <w:ind w:right="49"/>
        <w:jc w:val="both"/>
        <w:outlineLvl w:val="0"/>
        <w:rPr>
          <w:rFonts w:ascii="Montserrat" w:hAnsi="Montserrat"/>
        </w:rPr>
      </w:pPr>
      <w:r w:rsidRPr="00715EE7">
        <w:rPr>
          <w:rFonts w:ascii="Montserrat" w:hAnsi="Montserrat"/>
        </w:rPr>
        <w:t>XI. Vulnere la conducción de los Expedientes judiciales o de los procedimientos administrativos</w:t>
      </w:r>
      <w:r>
        <w:rPr>
          <w:rFonts w:ascii="Montserrat" w:hAnsi="Montserrat"/>
        </w:rPr>
        <w:t xml:space="preserve"> </w:t>
      </w:r>
      <w:r w:rsidRPr="00715EE7">
        <w:rPr>
          <w:rFonts w:ascii="Montserrat" w:hAnsi="Montserrat"/>
        </w:rPr>
        <w:t>seguidos en forma de juicio, en tanto no hayan causado estado;</w:t>
      </w:r>
      <w:r>
        <w:rPr>
          <w:rFonts w:ascii="Montserrat" w:hAnsi="Montserrat"/>
        </w:rPr>
        <w:t>-------------------------------------------------------------------------------------------------------------------------------------------------------------------------</w:t>
      </w:r>
    </w:p>
    <w:p w14:paraId="375941E8" w14:textId="77777777" w:rsidR="00FE2134" w:rsidRDefault="00715EE7" w:rsidP="00E47965">
      <w:pPr>
        <w:pBdr>
          <w:bottom w:val="single" w:sz="6" w:space="12" w:color="auto"/>
        </w:pBdr>
        <w:spacing w:line="260" w:lineRule="exact"/>
        <w:ind w:right="49"/>
        <w:jc w:val="both"/>
        <w:outlineLvl w:val="0"/>
        <w:rPr>
          <w:rFonts w:ascii="Montserrat" w:hAnsi="Montserrat"/>
        </w:rPr>
      </w:pPr>
      <w:r>
        <w:rPr>
          <w:rFonts w:ascii="Montserrat" w:hAnsi="Montserrat"/>
        </w:rPr>
        <w:t>De lo anterior se desprende que, de los procedimientos judiciales y/o procedimientos administrativos, que estén activos deben de reservarse la información con la finalidad de lograr el eficaz mantenimiento de los procesos judiciales</w:t>
      </w:r>
      <w:r w:rsidR="00FE2134">
        <w:rPr>
          <w:rFonts w:ascii="Montserrat" w:hAnsi="Montserrat"/>
        </w:rPr>
        <w:t xml:space="preserve"> en todas sus etapas, por cuanto hace a la sana e imparcial integración del expediente judicial desde la apertura hasta su total solución , es decir, se haya emitido resolución definitiva y que esta haya causado estado, en el entendido de que, en principio, en ese lapso, las constancias que nutren su conformación solo atañe al universo de las partes y del juzgador, quien debe velar siempre por el correcto equilibrio del proceso, evitando </w:t>
      </w:r>
      <w:r w:rsidR="00FE2134">
        <w:rPr>
          <w:rFonts w:ascii="Montserrat" w:hAnsi="Montserrat"/>
        </w:rPr>
        <w:lastRenderedPageBreak/>
        <w:t>cualquier injerencia externa por mínima que sea suponga una alteración, por lo tanto, no es factible proporcionar dato alguno en  virtud, de que el juicio que nos ocupa se encuentra en proceso.--------------------------------------------------------------------------------------------------------------------------------------------------</w:t>
      </w:r>
    </w:p>
    <w:p w14:paraId="6547ACEA" w14:textId="55B3C22B" w:rsidR="00FE2134" w:rsidRDefault="00FE2134" w:rsidP="00E47965">
      <w:pPr>
        <w:pBdr>
          <w:bottom w:val="single" w:sz="6" w:space="12" w:color="auto"/>
        </w:pBdr>
        <w:spacing w:line="260" w:lineRule="exact"/>
        <w:ind w:right="49"/>
        <w:jc w:val="both"/>
        <w:outlineLvl w:val="0"/>
        <w:rPr>
          <w:rFonts w:ascii="Montserrat" w:hAnsi="Montserrat"/>
        </w:rPr>
      </w:pPr>
      <w:r>
        <w:rPr>
          <w:rFonts w:ascii="Montserrat" w:hAnsi="Montserrat"/>
        </w:rPr>
        <w:t xml:space="preserve">Es preciso señalar que de no ser clasificado como reservado, se podría divulgar información que está considerada como datos sensibles, que solo atañe al universo de las aparte y del juzgador, además se pondría en riesgo los intereses del Instituto, y se vulnerarían los derechos fundamentales del quejoso, por lo que causarían daño a la seguridad jurídica de las partes involucradas y el principio de presunción de inocencia que le asiste al Instituto durante la sustanciación del </w:t>
      </w:r>
      <w:r w:rsidR="005F54DA">
        <w:rPr>
          <w:rFonts w:ascii="Montserrat" w:hAnsi="Montserrat"/>
        </w:rPr>
        <w:t>p</w:t>
      </w:r>
      <w:r>
        <w:rPr>
          <w:rFonts w:ascii="Montserrat" w:hAnsi="Montserrat"/>
        </w:rPr>
        <w:t>rocedimiento.---------------------------------------------------------------------------------------------------------------------------------</w:t>
      </w:r>
    </w:p>
    <w:p w14:paraId="601CB041" w14:textId="0A9A4E91" w:rsidR="00FE2134" w:rsidRDefault="005F54DA" w:rsidP="00E47965">
      <w:pPr>
        <w:pBdr>
          <w:bottom w:val="single" w:sz="6" w:space="12" w:color="auto"/>
        </w:pBdr>
        <w:spacing w:line="260" w:lineRule="exact"/>
        <w:ind w:right="49"/>
        <w:jc w:val="both"/>
        <w:outlineLvl w:val="0"/>
        <w:rPr>
          <w:rFonts w:ascii="Montserrat" w:hAnsi="Montserrat"/>
        </w:rPr>
      </w:pPr>
      <w:r>
        <w:rPr>
          <w:rFonts w:ascii="Montserrat" w:hAnsi="Montserrat"/>
        </w:rPr>
        <w:t>Por lo anterior, se reserva la información por un periodo de 5 años, en términos de lo dispuesto por los artículos 101 segundo párrafo de la Ley General de Transparencia y Acceso a la Información Pública y 99 segundo párrafo de la Ley Federal de Transparencia y Acceso a la Información Pública</w:t>
      </w:r>
      <w:r w:rsidR="00244C9E">
        <w:rPr>
          <w:rFonts w:ascii="Montserrat" w:hAnsi="Montserrat"/>
        </w:rPr>
        <w:t>. ---------------------------------------------------------------------------------------------------</w:t>
      </w:r>
      <w:r>
        <w:rPr>
          <w:rFonts w:ascii="Montserrat" w:hAnsi="Montserrat"/>
        </w:rPr>
        <w:t xml:space="preserve"> </w:t>
      </w:r>
      <w:bookmarkEnd w:id="4"/>
    </w:p>
    <w:bookmarkEnd w:id="5"/>
    <w:p w14:paraId="449757C2" w14:textId="64CAAA8E" w:rsidR="00FE2134" w:rsidRPr="00A02696" w:rsidRDefault="00A02696" w:rsidP="00E47965">
      <w:pPr>
        <w:pBdr>
          <w:bottom w:val="single" w:sz="6" w:space="12" w:color="auto"/>
        </w:pBdr>
        <w:spacing w:line="260" w:lineRule="exact"/>
        <w:ind w:right="49"/>
        <w:jc w:val="both"/>
        <w:outlineLvl w:val="0"/>
        <w:rPr>
          <w:rFonts w:ascii="Montserrat" w:hAnsi="Montserrat"/>
        </w:rPr>
      </w:pPr>
      <w:r w:rsidRPr="00FE4D45">
        <w:rPr>
          <w:rFonts w:ascii="Montserrat" w:hAnsi="Montserrat"/>
        </w:rPr>
        <w:t>4.</w:t>
      </w:r>
      <w:r>
        <w:rPr>
          <w:rFonts w:ascii="Montserrat" w:hAnsi="Montserrat"/>
        </w:rPr>
        <w:t xml:space="preserve"> </w:t>
      </w:r>
      <w:r w:rsidRPr="00A02696">
        <w:rPr>
          <w:rFonts w:ascii="Montserrat" w:hAnsi="Montserrat"/>
        </w:rPr>
        <w:t>Cantidad total de personas que promovieron juicio de amparo con la finalidad de que se le brindara atención médica diversa a la relacionada con el COVID-19 y/o SARS-COV-2, por el periodo comprendido entre el 17 de marzo de 2020 y el 31 de enero de 2021, diferenciando entre las personas a las que se les brindó cualesquier tipo de atención médica como consecuencia de una orden o determinación judicial (identificando en cada caso en qué consistió la atención médica brindada), y las personas a quienes le fue negada tal orden o determinación judicial (identificando en cada caso en qué consistió la atención médica solicitada)</w:t>
      </w:r>
      <w:r>
        <w:rPr>
          <w:rFonts w:ascii="Montserrat" w:hAnsi="Montserrat"/>
        </w:rPr>
        <w:t>. --------------------------------------------------------------------------------------------------------------------------------------------------</w:t>
      </w:r>
    </w:p>
    <w:p w14:paraId="4CC028CF" w14:textId="67DC7939" w:rsidR="001F7A9F" w:rsidRDefault="00FE2134" w:rsidP="00E47965">
      <w:pPr>
        <w:pBdr>
          <w:bottom w:val="single" w:sz="6" w:space="12" w:color="auto"/>
        </w:pBdr>
        <w:spacing w:line="260" w:lineRule="exact"/>
        <w:ind w:right="49"/>
        <w:jc w:val="both"/>
        <w:outlineLvl w:val="0"/>
        <w:rPr>
          <w:rFonts w:ascii="Montserrat" w:hAnsi="Montserrat"/>
        </w:rPr>
      </w:pPr>
      <w:r>
        <w:rPr>
          <w:rFonts w:ascii="Montserrat" w:hAnsi="Montserrat"/>
        </w:rPr>
        <w:t xml:space="preserve"> </w:t>
      </w:r>
      <w:r w:rsidR="00A02696">
        <w:rPr>
          <w:rFonts w:ascii="Montserrat" w:hAnsi="Montserrat"/>
        </w:rPr>
        <w:t xml:space="preserve">3 juicios de amparo, </w:t>
      </w:r>
      <w:r w:rsidR="00A02696" w:rsidRPr="00A02696">
        <w:rPr>
          <w:rFonts w:ascii="Montserrat" w:hAnsi="Montserrat"/>
          <w:b/>
        </w:rPr>
        <w:t>reservados parcialmente</w:t>
      </w:r>
      <w:r w:rsidR="00A02696">
        <w:rPr>
          <w:rFonts w:ascii="Montserrat" w:hAnsi="Montserrat"/>
        </w:rPr>
        <w:t xml:space="preserve"> por lo que hace diferenciar entre las personas a las que se brindó cualquier tipo de atención médica como consecuencia de una orden o determinación judicial (identificando en cada caso en que consistió la atención médica solicitada). ---------------------------------------------------------------------------------------------------------------------------</w:t>
      </w:r>
    </w:p>
    <w:p w14:paraId="6510F5BC" w14:textId="77777777" w:rsidR="00A02696" w:rsidRPr="00A02696" w:rsidRDefault="00A02696" w:rsidP="00A02696">
      <w:pPr>
        <w:pBdr>
          <w:bottom w:val="single" w:sz="6" w:space="12" w:color="auto"/>
        </w:pBdr>
        <w:spacing w:line="260" w:lineRule="exact"/>
        <w:ind w:right="49"/>
        <w:jc w:val="both"/>
        <w:outlineLvl w:val="0"/>
        <w:rPr>
          <w:rFonts w:ascii="Montserrat" w:hAnsi="Montserrat"/>
        </w:rPr>
      </w:pPr>
      <w:r w:rsidRPr="00A02696">
        <w:rPr>
          <w:rFonts w:ascii="Montserrat" w:hAnsi="Montserrat"/>
        </w:rPr>
        <w:t>Lo anterior, a efecto de informar que no es posible proporcionar los datos solicitados toda vez que la información se encuentra dentro de los supuestos que establecen los artículos 113 fracción XI de la Ley General de Transparencia y Acceso a la Información Pública y 110 fracción XI de la Ley Federal de Transparencia y Acceso a la Información Pública.--------------------------------------------------------------------------------------------------------------------------------------</w:t>
      </w:r>
    </w:p>
    <w:p w14:paraId="56B0294D" w14:textId="77777777" w:rsidR="00A02696" w:rsidRPr="00A02696" w:rsidRDefault="00A02696" w:rsidP="00A02696">
      <w:pPr>
        <w:pBdr>
          <w:bottom w:val="single" w:sz="6" w:space="12" w:color="auto"/>
        </w:pBdr>
        <w:spacing w:line="260" w:lineRule="exact"/>
        <w:ind w:right="49"/>
        <w:jc w:val="both"/>
        <w:outlineLvl w:val="0"/>
        <w:rPr>
          <w:rFonts w:ascii="Montserrat" w:hAnsi="Montserrat"/>
        </w:rPr>
      </w:pPr>
      <w:r w:rsidRPr="00A02696">
        <w:rPr>
          <w:rFonts w:ascii="Montserrat" w:hAnsi="Montserrat"/>
        </w:rPr>
        <w:t xml:space="preserve">Se motiva y se fundamenta la aplicación de la prueba de daño, en términos de los preceptos legales antes referidos mismos que establecen lo siguiente: --------------------------------------------------------------------------------------------------- </w:t>
      </w:r>
    </w:p>
    <w:p w14:paraId="3F2D606A" w14:textId="73EAF644" w:rsidR="00A02696" w:rsidRPr="00A02696" w:rsidRDefault="00A02696" w:rsidP="00A02696">
      <w:pPr>
        <w:pBdr>
          <w:bottom w:val="single" w:sz="6" w:space="12" w:color="auto"/>
        </w:pBdr>
        <w:spacing w:line="260" w:lineRule="exact"/>
        <w:ind w:right="49"/>
        <w:jc w:val="both"/>
        <w:outlineLvl w:val="0"/>
        <w:rPr>
          <w:rFonts w:ascii="Montserrat" w:hAnsi="Montserrat"/>
        </w:rPr>
      </w:pPr>
      <w:r w:rsidRPr="00EB16C1">
        <w:rPr>
          <w:rFonts w:ascii="Montserrat" w:hAnsi="Montserrat"/>
          <w:b/>
        </w:rPr>
        <w:t>Artículo 113.</w:t>
      </w:r>
      <w:r w:rsidRPr="00A02696">
        <w:rPr>
          <w:rFonts w:ascii="Montserrat" w:hAnsi="Montserrat"/>
        </w:rPr>
        <w:t xml:space="preserve"> Como información reservada podrá clasificarse aquella cuya </w:t>
      </w:r>
      <w:r w:rsidR="00FB31A4" w:rsidRPr="00A02696">
        <w:rPr>
          <w:rFonts w:ascii="Montserrat" w:hAnsi="Montserrat"/>
        </w:rPr>
        <w:t>publicación: -----------------------------------------------------------------------------------</w:t>
      </w:r>
    </w:p>
    <w:p w14:paraId="4AD89C7F" w14:textId="3F99BFE7" w:rsidR="00A02696" w:rsidRPr="00A02696" w:rsidRDefault="00A02696" w:rsidP="00A02696">
      <w:pPr>
        <w:pBdr>
          <w:bottom w:val="single" w:sz="6" w:space="12" w:color="auto"/>
        </w:pBdr>
        <w:spacing w:line="260" w:lineRule="exact"/>
        <w:ind w:right="49"/>
        <w:jc w:val="both"/>
        <w:outlineLvl w:val="0"/>
        <w:rPr>
          <w:rFonts w:ascii="Montserrat" w:hAnsi="Montserrat"/>
        </w:rPr>
      </w:pPr>
      <w:r w:rsidRPr="00A02696">
        <w:rPr>
          <w:rFonts w:ascii="Montserrat" w:hAnsi="Montserrat"/>
        </w:rPr>
        <w:t xml:space="preserve">XI. Vulnere la conducción de los Expedientes judiciales o de los procedimientos administrativos seguidos en forma de juicio, en tanto no hayan causado </w:t>
      </w:r>
      <w:r w:rsidR="00FB31A4" w:rsidRPr="00A02696">
        <w:rPr>
          <w:rFonts w:ascii="Montserrat" w:hAnsi="Montserrat"/>
        </w:rPr>
        <w:t>estado; ---------------------------------------------------------------------</w:t>
      </w:r>
    </w:p>
    <w:p w14:paraId="72F893BE" w14:textId="77777777" w:rsidR="00A02696" w:rsidRPr="00A02696" w:rsidRDefault="00A02696" w:rsidP="00A02696">
      <w:pPr>
        <w:pBdr>
          <w:bottom w:val="single" w:sz="6" w:space="12" w:color="auto"/>
        </w:pBdr>
        <w:spacing w:line="260" w:lineRule="exact"/>
        <w:ind w:right="49"/>
        <w:jc w:val="both"/>
        <w:outlineLvl w:val="0"/>
        <w:rPr>
          <w:rFonts w:ascii="Montserrat" w:hAnsi="Montserrat"/>
        </w:rPr>
      </w:pPr>
      <w:r w:rsidRPr="00EB16C1">
        <w:rPr>
          <w:rFonts w:ascii="Montserrat" w:hAnsi="Montserrat"/>
          <w:b/>
        </w:rPr>
        <w:t>Artículo 110.</w:t>
      </w:r>
      <w:r w:rsidRPr="00A02696">
        <w:rPr>
          <w:rFonts w:ascii="Montserrat" w:hAnsi="Montserrat"/>
        </w:rPr>
        <w:t xml:space="preserve"> Conforme a lo dispuesto por el artículo 113 de la Ley General, como información reservada podrá clasificarse aquella cuya publicación: ----</w:t>
      </w:r>
    </w:p>
    <w:p w14:paraId="4548D789" w14:textId="77777777" w:rsidR="00A02696" w:rsidRPr="00A02696" w:rsidRDefault="00A02696" w:rsidP="00A02696">
      <w:pPr>
        <w:pBdr>
          <w:bottom w:val="single" w:sz="6" w:space="12" w:color="auto"/>
        </w:pBdr>
        <w:spacing w:line="260" w:lineRule="exact"/>
        <w:ind w:right="49"/>
        <w:jc w:val="both"/>
        <w:outlineLvl w:val="0"/>
        <w:rPr>
          <w:rFonts w:ascii="Montserrat" w:hAnsi="Montserrat"/>
        </w:rPr>
      </w:pPr>
      <w:r w:rsidRPr="00A02696">
        <w:rPr>
          <w:rFonts w:ascii="Montserrat" w:hAnsi="Montserrat"/>
        </w:rPr>
        <w:t xml:space="preserve">XI. Vulnere la conducción de los Expedientes judiciales o de los procedimientos administrativos seguidos en forma de juicio, en tanto no </w:t>
      </w:r>
      <w:r w:rsidRPr="00A02696">
        <w:rPr>
          <w:rFonts w:ascii="Montserrat" w:hAnsi="Montserrat"/>
        </w:rPr>
        <w:lastRenderedPageBreak/>
        <w:t>hayan causado estado;-------------------------------------------------------------------------------------------------------------------------------------------------------------------------</w:t>
      </w:r>
    </w:p>
    <w:p w14:paraId="168171D2" w14:textId="77777777" w:rsidR="00A02696" w:rsidRPr="00A02696" w:rsidRDefault="00A02696" w:rsidP="00A02696">
      <w:pPr>
        <w:pBdr>
          <w:bottom w:val="single" w:sz="6" w:space="12" w:color="auto"/>
        </w:pBdr>
        <w:spacing w:line="260" w:lineRule="exact"/>
        <w:ind w:right="49"/>
        <w:jc w:val="both"/>
        <w:outlineLvl w:val="0"/>
        <w:rPr>
          <w:rFonts w:ascii="Montserrat" w:hAnsi="Montserrat"/>
        </w:rPr>
      </w:pPr>
      <w:r w:rsidRPr="00A02696">
        <w:rPr>
          <w:rFonts w:ascii="Montserrat" w:hAnsi="Montserrat"/>
        </w:rPr>
        <w:t>De lo anterior se desprende que, de los procedimientos judiciales y/o procedimientos administrativos, que estén activos deben de reservarse la información con la finalidad de lograr el eficaz mantenimiento de los procesos judiciales en todas sus etapas, por cuanto hace a la sana e imparcial integración del expediente judicial desde la apertura hasta su total solución , es decir, se haya emitido resolución definitiva y que esta haya causado estado, en el entendido de que, en principio, en ese lapso, las constancias que nutren su conformación solo atañe al universo de las partes y del juzgador, quien debe velar siempre por el correcto equilibrio del proceso, evitando cualquier injerencia externa por mínima que sea suponga una alteración, por lo tanto, no es factible proporcionar dato alguno en  virtud, de que el juicio que nos ocupa se encuentra en proceso.--------------------------------------------------------------------------------------------------------------------------------------------------</w:t>
      </w:r>
    </w:p>
    <w:p w14:paraId="7EF850F7" w14:textId="77777777" w:rsidR="00A02696" w:rsidRPr="00A02696" w:rsidRDefault="00A02696" w:rsidP="00A02696">
      <w:pPr>
        <w:pBdr>
          <w:bottom w:val="single" w:sz="6" w:space="12" w:color="auto"/>
        </w:pBdr>
        <w:spacing w:line="260" w:lineRule="exact"/>
        <w:ind w:right="49"/>
        <w:jc w:val="both"/>
        <w:outlineLvl w:val="0"/>
        <w:rPr>
          <w:rFonts w:ascii="Montserrat" w:hAnsi="Montserrat"/>
        </w:rPr>
      </w:pPr>
      <w:r w:rsidRPr="00A02696">
        <w:rPr>
          <w:rFonts w:ascii="Montserrat" w:hAnsi="Montserrat"/>
        </w:rPr>
        <w:t>Es preciso señalar que de no ser clasificado como reservado, se podría divulgar información que está considerada como datos sensibles, que solo atañe al universo de las aparte y del juzgador, además se pondría en riesgo los intereses del Instituto, y se vulnerarían los derechos fundamentales del quejoso, por lo que causarían daño a la seguridad jurídica de las partes involucradas y el principio de presunción de inocencia que le asiste al Instituto durante la sustanciación del procedimiento.---------------------------------------------------------------------------------------------------------------------------------</w:t>
      </w:r>
    </w:p>
    <w:p w14:paraId="10236B28" w14:textId="23C429D6" w:rsidR="00A02696" w:rsidRDefault="00A02696" w:rsidP="00A02696">
      <w:pPr>
        <w:pBdr>
          <w:bottom w:val="single" w:sz="6" w:space="12" w:color="auto"/>
        </w:pBdr>
        <w:spacing w:line="260" w:lineRule="exact"/>
        <w:ind w:right="49"/>
        <w:jc w:val="both"/>
        <w:outlineLvl w:val="0"/>
        <w:rPr>
          <w:rFonts w:ascii="Montserrat" w:hAnsi="Montserrat"/>
        </w:rPr>
      </w:pPr>
      <w:r w:rsidRPr="00A02696">
        <w:rPr>
          <w:rFonts w:ascii="Montserrat" w:hAnsi="Montserrat"/>
        </w:rPr>
        <w:t>Por lo anterior, se reserva la información por un periodo de 5 años, en términos de lo dispuesto por los artículos 101 segundo párrafo de la Ley General de Transparencia y Acceso a la Información Pública y 99 segundo párrafo de la Ley Federal de Transparencia y Acceso a la Información Pública. ---------------------------------------------------------------------------------------------------</w:t>
      </w:r>
    </w:p>
    <w:p w14:paraId="60C96C1A" w14:textId="6AE29712" w:rsidR="00A02696" w:rsidRPr="00A02696" w:rsidRDefault="00A02696" w:rsidP="00E47965">
      <w:pPr>
        <w:pBdr>
          <w:bottom w:val="single" w:sz="6" w:space="12" w:color="auto"/>
        </w:pBdr>
        <w:spacing w:line="260" w:lineRule="exact"/>
        <w:ind w:right="49"/>
        <w:jc w:val="both"/>
        <w:outlineLvl w:val="0"/>
        <w:rPr>
          <w:rFonts w:ascii="Montserrat" w:hAnsi="Montserrat"/>
        </w:rPr>
      </w:pPr>
      <w:r w:rsidRPr="00FE4D45">
        <w:rPr>
          <w:rFonts w:ascii="Montserrat" w:hAnsi="Montserrat"/>
        </w:rPr>
        <w:t>4.1</w:t>
      </w:r>
      <w:r>
        <w:rPr>
          <w:rFonts w:ascii="Montserrat" w:hAnsi="Montserrat"/>
          <w:b/>
        </w:rPr>
        <w:t xml:space="preserve"> </w:t>
      </w:r>
      <w:r w:rsidRPr="00A02696">
        <w:rPr>
          <w:rFonts w:ascii="Montserrat" w:hAnsi="Montserrat"/>
        </w:rPr>
        <w:t>Proporcionar el número de expedientes de los juicios de amparo y los juzgados de distrito ante los cuales fueron promovidos y/o radicados por razón de competencia</w:t>
      </w:r>
      <w:r>
        <w:rPr>
          <w:rFonts w:ascii="Montserrat" w:hAnsi="Montserrat"/>
        </w:rPr>
        <w:t>. ------------------------------------------------------------------------------------------------------------------------------------------------------------------------</w:t>
      </w:r>
    </w:p>
    <w:p w14:paraId="335D71B6" w14:textId="69B4A171" w:rsidR="00A02696" w:rsidRPr="00A02696" w:rsidRDefault="00A02696" w:rsidP="00E47965">
      <w:pPr>
        <w:pBdr>
          <w:bottom w:val="single" w:sz="6" w:space="12" w:color="auto"/>
        </w:pBdr>
        <w:spacing w:line="260" w:lineRule="exact"/>
        <w:ind w:right="49"/>
        <w:jc w:val="both"/>
        <w:outlineLvl w:val="0"/>
        <w:rPr>
          <w:rFonts w:ascii="Montserrat" w:hAnsi="Montserrat"/>
        </w:rPr>
      </w:pPr>
      <w:r w:rsidRPr="00A02696">
        <w:rPr>
          <w:rFonts w:ascii="Montserrat" w:hAnsi="Montserrat"/>
          <w:b/>
        </w:rPr>
        <w:t>Reservado parcialmente</w:t>
      </w:r>
      <w:r w:rsidRPr="00A02696">
        <w:rPr>
          <w:rFonts w:ascii="Montserrat" w:hAnsi="Montserrat"/>
        </w:rPr>
        <w:t xml:space="preserve"> en cuanto a proporcionar el número de expedientes de los juicios de amparo y los juzgados de distrito ante los cuales fueron promovidos y/o radicados por razón de competencia.------------------------------------------------------------------------------------------------------------------------</w:t>
      </w:r>
    </w:p>
    <w:p w14:paraId="244B0332" w14:textId="77777777" w:rsidR="00A02696" w:rsidRPr="00A02696" w:rsidRDefault="00A02696" w:rsidP="00A02696">
      <w:pPr>
        <w:pBdr>
          <w:bottom w:val="single" w:sz="6" w:space="12" w:color="auto"/>
        </w:pBdr>
        <w:spacing w:line="260" w:lineRule="exact"/>
        <w:ind w:right="49"/>
        <w:jc w:val="both"/>
        <w:outlineLvl w:val="0"/>
        <w:rPr>
          <w:rFonts w:ascii="Montserrat" w:hAnsi="Montserrat"/>
        </w:rPr>
      </w:pPr>
      <w:bookmarkStart w:id="6" w:name="_Hlk71806854"/>
      <w:r w:rsidRPr="00A02696">
        <w:rPr>
          <w:rFonts w:ascii="Montserrat" w:hAnsi="Montserrat"/>
        </w:rPr>
        <w:t>Lo anterior, a efecto de informar que no es posible proporcionar los datos solicitados toda vez que la información se encuentra dentro de los supuestos que establecen los artículos 113 fracción XI de la Ley General de Transparencia y Acceso a la Información Pública y 110 fracción XI de la Ley Federal de Transparencia y Acceso a la Información Pública.--------------------------------------------------------------------------------------------------------------------------------------</w:t>
      </w:r>
    </w:p>
    <w:p w14:paraId="6CC64E68" w14:textId="77777777" w:rsidR="00A02696" w:rsidRPr="00A02696" w:rsidRDefault="00A02696" w:rsidP="00A02696">
      <w:pPr>
        <w:pBdr>
          <w:bottom w:val="single" w:sz="6" w:space="12" w:color="auto"/>
        </w:pBdr>
        <w:spacing w:line="260" w:lineRule="exact"/>
        <w:ind w:right="49"/>
        <w:jc w:val="both"/>
        <w:outlineLvl w:val="0"/>
        <w:rPr>
          <w:rFonts w:ascii="Montserrat" w:hAnsi="Montserrat"/>
        </w:rPr>
      </w:pPr>
      <w:r w:rsidRPr="00A02696">
        <w:rPr>
          <w:rFonts w:ascii="Montserrat" w:hAnsi="Montserrat"/>
        </w:rPr>
        <w:t xml:space="preserve">Se motiva y se fundamenta la aplicación de la prueba de daño, en términos de los preceptos legales antes referidos mismos que establecen lo siguiente: --------------------------------------------------------------------------------------------------- </w:t>
      </w:r>
    </w:p>
    <w:p w14:paraId="0EBAE34C" w14:textId="741371F6" w:rsidR="00A02696" w:rsidRPr="00A02696" w:rsidRDefault="00A02696" w:rsidP="00A02696">
      <w:pPr>
        <w:pBdr>
          <w:bottom w:val="single" w:sz="6" w:space="12" w:color="auto"/>
        </w:pBdr>
        <w:spacing w:line="260" w:lineRule="exact"/>
        <w:ind w:right="49"/>
        <w:jc w:val="both"/>
        <w:outlineLvl w:val="0"/>
        <w:rPr>
          <w:rFonts w:ascii="Montserrat" w:hAnsi="Montserrat"/>
        </w:rPr>
      </w:pPr>
      <w:r w:rsidRPr="00EB16C1">
        <w:rPr>
          <w:rFonts w:ascii="Montserrat" w:hAnsi="Montserrat"/>
          <w:b/>
        </w:rPr>
        <w:t>Artículo 113.</w:t>
      </w:r>
      <w:r w:rsidRPr="00A02696">
        <w:rPr>
          <w:rFonts w:ascii="Montserrat" w:hAnsi="Montserrat"/>
        </w:rPr>
        <w:t xml:space="preserve"> Como información reservada podrá clasificarse aquella cuya </w:t>
      </w:r>
      <w:r w:rsidR="00FB31A4" w:rsidRPr="00A02696">
        <w:rPr>
          <w:rFonts w:ascii="Montserrat" w:hAnsi="Montserrat"/>
        </w:rPr>
        <w:t>publicación: -----------------------------------------------------------------------------------</w:t>
      </w:r>
    </w:p>
    <w:p w14:paraId="32AE834C" w14:textId="7767369C" w:rsidR="00A02696" w:rsidRPr="00A02696" w:rsidRDefault="00A02696" w:rsidP="00A02696">
      <w:pPr>
        <w:pBdr>
          <w:bottom w:val="single" w:sz="6" w:space="12" w:color="auto"/>
        </w:pBdr>
        <w:spacing w:line="260" w:lineRule="exact"/>
        <w:ind w:right="49"/>
        <w:jc w:val="both"/>
        <w:outlineLvl w:val="0"/>
        <w:rPr>
          <w:rFonts w:ascii="Montserrat" w:hAnsi="Montserrat"/>
        </w:rPr>
      </w:pPr>
      <w:r w:rsidRPr="00A02696">
        <w:rPr>
          <w:rFonts w:ascii="Montserrat" w:hAnsi="Montserrat"/>
        </w:rPr>
        <w:t xml:space="preserve">XI. Vulnere la conducción de los Expedientes judiciales o de los procedimientos administrativos seguidos en forma de juicio, en tanto no hayan causado </w:t>
      </w:r>
      <w:r w:rsidR="00FB31A4" w:rsidRPr="00A02696">
        <w:rPr>
          <w:rFonts w:ascii="Montserrat" w:hAnsi="Montserrat"/>
        </w:rPr>
        <w:t>estado; ---------------------------------------------------------------------</w:t>
      </w:r>
    </w:p>
    <w:p w14:paraId="6BEFC649" w14:textId="77777777" w:rsidR="00A02696" w:rsidRPr="00A02696" w:rsidRDefault="00A02696" w:rsidP="00A02696">
      <w:pPr>
        <w:pBdr>
          <w:bottom w:val="single" w:sz="6" w:space="12" w:color="auto"/>
        </w:pBdr>
        <w:spacing w:line="260" w:lineRule="exact"/>
        <w:ind w:right="49"/>
        <w:jc w:val="both"/>
        <w:outlineLvl w:val="0"/>
        <w:rPr>
          <w:rFonts w:ascii="Montserrat" w:hAnsi="Montserrat"/>
        </w:rPr>
      </w:pPr>
      <w:r w:rsidRPr="00EB16C1">
        <w:rPr>
          <w:rFonts w:ascii="Montserrat" w:hAnsi="Montserrat"/>
          <w:b/>
        </w:rPr>
        <w:lastRenderedPageBreak/>
        <w:t>Artículo 110.</w:t>
      </w:r>
      <w:r w:rsidRPr="00A02696">
        <w:rPr>
          <w:rFonts w:ascii="Montserrat" w:hAnsi="Montserrat"/>
        </w:rPr>
        <w:t xml:space="preserve"> Conforme a lo dispuesto por el artículo 113 de la Ley General, como información reservada podrá clasificarse aquella cuya publicación: ----</w:t>
      </w:r>
    </w:p>
    <w:p w14:paraId="6896C9E4" w14:textId="77777777" w:rsidR="00A02696" w:rsidRPr="00A02696" w:rsidRDefault="00A02696" w:rsidP="00A02696">
      <w:pPr>
        <w:pBdr>
          <w:bottom w:val="single" w:sz="6" w:space="12" w:color="auto"/>
        </w:pBdr>
        <w:spacing w:line="260" w:lineRule="exact"/>
        <w:ind w:right="49"/>
        <w:jc w:val="both"/>
        <w:outlineLvl w:val="0"/>
        <w:rPr>
          <w:rFonts w:ascii="Montserrat" w:hAnsi="Montserrat"/>
        </w:rPr>
      </w:pPr>
      <w:r w:rsidRPr="00A02696">
        <w:rPr>
          <w:rFonts w:ascii="Montserrat" w:hAnsi="Montserrat"/>
        </w:rPr>
        <w:t>XI. Vulnere la conducción de los Expedientes judiciales o de los procedimientos administrativos seguidos en forma de juicio, en tanto no hayan causado estado;-------------------------------------------------------------------------------------------------------------------------------------------------------------------------</w:t>
      </w:r>
    </w:p>
    <w:p w14:paraId="7BCC14E7" w14:textId="77777777" w:rsidR="00A02696" w:rsidRPr="00A02696" w:rsidRDefault="00A02696" w:rsidP="00A02696">
      <w:pPr>
        <w:pBdr>
          <w:bottom w:val="single" w:sz="6" w:space="12" w:color="auto"/>
        </w:pBdr>
        <w:spacing w:line="260" w:lineRule="exact"/>
        <w:ind w:right="49"/>
        <w:jc w:val="both"/>
        <w:outlineLvl w:val="0"/>
        <w:rPr>
          <w:rFonts w:ascii="Montserrat" w:hAnsi="Montserrat"/>
        </w:rPr>
      </w:pPr>
      <w:r w:rsidRPr="00A02696">
        <w:rPr>
          <w:rFonts w:ascii="Montserrat" w:hAnsi="Montserrat"/>
        </w:rPr>
        <w:t>De lo anterior se desprende que, de los procedimientos judiciales y/o procedimientos administrativos, que estén activos deben de reservarse la información con la finalidad de lograr el eficaz mantenimiento de los procesos judiciales en todas sus etapas, por cuanto hace a la sana e imparcial integración del expediente judicial desde la apertura hasta su total solución , es decir, se haya emitido resolución definitiva y que esta haya causado estado, en el entendido de que, en principio, en ese lapso, las constancias que nutren su conformación solo atañe al universo de las partes y del juzgador, quien debe velar siempre por el correcto equilibrio del proceso, evitando cualquier injerencia externa por mínima que sea suponga una alteración, por lo tanto, no es factible proporcionar dato alguno en  virtud, de que el juicio que nos ocupa se encuentra en proceso.--------------------------------------------------------------------------------------------------------------------------------------------------</w:t>
      </w:r>
    </w:p>
    <w:bookmarkEnd w:id="6"/>
    <w:p w14:paraId="5F4AE364" w14:textId="77777777" w:rsidR="00A02696" w:rsidRPr="00A02696" w:rsidRDefault="00A02696" w:rsidP="00A02696">
      <w:pPr>
        <w:pBdr>
          <w:bottom w:val="single" w:sz="6" w:space="12" w:color="auto"/>
        </w:pBdr>
        <w:spacing w:line="260" w:lineRule="exact"/>
        <w:ind w:right="49"/>
        <w:jc w:val="both"/>
        <w:outlineLvl w:val="0"/>
        <w:rPr>
          <w:rFonts w:ascii="Montserrat" w:hAnsi="Montserrat"/>
        </w:rPr>
      </w:pPr>
      <w:r w:rsidRPr="00A02696">
        <w:rPr>
          <w:rFonts w:ascii="Montserrat" w:hAnsi="Montserrat"/>
        </w:rPr>
        <w:t>Es preciso señalar que de no ser clasificado como reservado, se podría divulgar información que está considerada como datos sensibles, que solo atañe al universo de las aparte y del juzgador, además se pondría en riesgo los intereses del Instituto, y se vulnerarían los derechos fundamentales del quejoso, por lo que causarían daño a la seguridad jurídica de las partes involucradas y el principio de presunción de inocencia que le asiste al Instituto durante la sustanciación del procedimiento.---------------------------------------------------------------------------------------------------------------------------------</w:t>
      </w:r>
    </w:p>
    <w:p w14:paraId="09D0EB38" w14:textId="6715764F" w:rsidR="00A02696" w:rsidRDefault="00A02696" w:rsidP="00A02696">
      <w:pPr>
        <w:pBdr>
          <w:bottom w:val="single" w:sz="6" w:space="12" w:color="auto"/>
        </w:pBdr>
        <w:spacing w:line="260" w:lineRule="exact"/>
        <w:ind w:right="49"/>
        <w:jc w:val="both"/>
        <w:outlineLvl w:val="0"/>
        <w:rPr>
          <w:rFonts w:ascii="Montserrat" w:hAnsi="Montserrat"/>
        </w:rPr>
      </w:pPr>
      <w:bookmarkStart w:id="7" w:name="_Hlk71808132"/>
      <w:r w:rsidRPr="00A02696">
        <w:rPr>
          <w:rFonts w:ascii="Montserrat" w:hAnsi="Montserrat"/>
        </w:rPr>
        <w:t>Por lo anterior, se reserva la información por un periodo de 5 años, en términos de lo dispuesto por los artículos 101 segundo párrafo de la Ley General de Transparencia y Acceso a la Información Pública y 99 segundo párrafo de la Ley Federal de Transparencia y Acceso a la Información Pública. ---------------------------------------------------------------------------------------------------</w:t>
      </w:r>
    </w:p>
    <w:p w14:paraId="243BE01E" w14:textId="77777777" w:rsidR="00B50050" w:rsidRDefault="00B50050" w:rsidP="00B50050">
      <w:pPr>
        <w:pBdr>
          <w:bottom w:val="single" w:sz="6" w:space="12" w:color="auto"/>
        </w:pBdr>
        <w:spacing w:line="260" w:lineRule="exact"/>
        <w:ind w:right="49"/>
        <w:jc w:val="both"/>
        <w:outlineLvl w:val="0"/>
        <w:rPr>
          <w:rFonts w:ascii="Montserrat" w:hAnsi="Montserrat"/>
        </w:rPr>
      </w:pPr>
      <w:r w:rsidRPr="0014664C">
        <w:rPr>
          <w:rFonts w:ascii="Montserrat" w:hAnsi="Montserrat"/>
        </w:rPr>
        <w:t>En uso de la palabra el Licenciado Arvizu solicitó a los integrantes del Comité de Transparencia emitieran su voto, por lo que, los integrantes del Comité votaron a favor de la</w:t>
      </w:r>
      <w:r>
        <w:rPr>
          <w:rFonts w:ascii="Montserrat" w:hAnsi="Montserrat"/>
        </w:rPr>
        <w:t xml:space="preserve"> prueba de daño</w:t>
      </w:r>
      <w:r w:rsidRPr="0014664C">
        <w:rPr>
          <w:rFonts w:ascii="Montserrat" w:hAnsi="Montserrat"/>
        </w:rPr>
        <w:t xml:space="preserve"> que fue presentada</w:t>
      </w:r>
      <w:r>
        <w:rPr>
          <w:rFonts w:ascii="Montserrat" w:hAnsi="Montserrat"/>
        </w:rPr>
        <w:t xml:space="preserve"> para clasificar la información como parcialmente reservada</w:t>
      </w:r>
      <w:r w:rsidRPr="0014664C">
        <w:rPr>
          <w:rFonts w:ascii="Montserrat" w:hAnsi="Montserrat"/>
        </w:rPr>
        <w:t>.---------------------------------------------------------------------------------------------------</w:t>
      </w:r>
      <w:r>
        <w:rPr>
          <w:rFonts w:ascii="Montserrat" w:hAnsi="Montserrat"/>
        </w:rPr>
        <w:t>----------------------------</w:t>
      </w:r>
      <w:r w:rsidRPr="0014664C">
        <w:rPr>
          <w:rFonts w:ascii="Montserrat" w:hAnsi="Montserrat"/>
        </w:rPr>
        <w:t>---------------</w:t>
      </w:r>
    </w:p>
    <w:bookmarkEnd w:id="7"/>
    <w:p w14:paraId="4976DC1D" w14:textId="77777777" w:rsidR="00257EC5" w:rsidRDefault="00FB31A4" w:rsidP="00E47965">
      <w:pPr>
        <w:pBdr>
          <w:bottom w:val="single" w:sz="6" w:space="12" w:color="auto"/>
        </w:pBdr>
        <w:spacing w:line="260" w:lineRule="exact"/>
        <w:ind w:right="49"/>
        <w:jc w:val="both"/>
        <w:outlineLvl w:val="0"/>
        <w:rPr>
          <w:rFonts w:ascii="Montserrat" w:hAnsi="Montserrat"/>
        </w:rPr>
      </w:pPr>
      <w:r>
        <w:rPr>
          <w:rFonts w:ascii="Montserrat" w:hAnsi="Montserrat"/>
          <w:b/>
        </w:rPr>
        <w:t>4.-</w:t>
      </w:r>
      <w:r w:rsidR="00EE075C">
        <w:rPr>
          <w:rFonts w:ascii="Montserrat" w:hAnsi="Montserrat"/>
          <w:b/>
        </w:rPr>
        <w:t xml:space="preserve"> </w:t>
      </w:r>
      <w:r w:rsidR="00EE075C" w:rsidRPr="00EE075C">
        <w:rPr>
          <w:rFonts w:ascii="Montserrat" w:hAnsi="Montserrat"/>
        </w:rPr>
        <w:t xml:space="preserve">En uso de la palabra </w:t>
      </w:r>
      <w:r w:rsidR="00446FA8">
        <w:rPr>
          <w:rFonts w:ascii="Montserrat" w:hAnsi="Montserrat"/>
        </w:rPr>
        <w:t>la</w:t>
      </w:r>
      <w:r w:rsidR="00EE075C">
        <w:rPr>
          <w:rFonts w:ascii="Montserrat" w:hAnsi="Montserrat"/>
        </w:rPr>
        <w:t xml:space="preserve"> </w:t>
      </w:r>
      <w:r w:rsidR="00446FA8">
        <w:rPr>
          <w:rFonts w:ascii="Montserrat" w:hAnsi="Montserrat"/>
        </w:rPr>
        <w:t>Contadora Raquel</w:t>
      </w:r>
      <w:r w:rsidR="00EE075C" w:rsidRPr="00EE075C">
        <w:rPr>
          <w:rFonts w:ascii="Montserrat" w:hAnsi="Montserrat"/>
        </w:rPr>
        <w:t xml:space="preserve"> dijo que,</w:t>
      </w:r>
      <w:r w:rsidR="00446FA8">
        <w:rPr>
          <w:rFonts w:ascii="Montserrat" w:hAnsi="Montserrat"/>
        </w:rPr>
        <w:t xml:space="preserve"> se </w:t>
      </w:r>
      <w:r w:rsidR="00257EC5">
        <w:rPr>
          <w:rFonts w:ascii="Montserrat" w:hAnsi="Montserrat"/>
        </w:rPr>
        <w:t>envió</w:t>
      </w:r>
      <w:r w:rsidR="00446FA8">
        <w:rPr>
          <w:rFonts w:ascii="Montserrat" w:hAnsi="Montserrat"/>
        </w:rPr>
        <w:t xml:space="preserve"> un correo por parte del Lic. Agustín al Lic. Roberto, con las observaciones que notamos en la Prueba de daño que fue realizada por la Subdirección, por lo que, </w:t>
      </w:r>
      <w:r w:rsidR="00257EC5">
        <w:rPr>
          <w:rFonts w:ascii="Montserrat" w:hAnsi="Montserrat"/>
        </w:rPr>
        <w:t>pedí</w:t>
      </w:r>
      <w:r w:rsidR="00EE075C" w:rsidRPr="00EE075C">
        <w:rPr>
          <w:rFonts w:ascii="Montserrat" w:hAnsi="Montserrat"/>
        </w:rPr>
        <w:t xml:space="preserve"> </w:t>
      </w:r>
      <w:r w:rsidR="00257EC5">
        <w:rPr>
          <w:rFonts w:ascii="Montserrat" w:hAnsi="Montserrat"/>
        </w:rPr>
        <w:t>a</w:t>
      </w:r>
      <w:r w:rsidR="00EE075C">
        <w:rPr>
          <w:rFonts w:ascii="Montserrat" w:hAnsi="Montserrat"/>
        </w:rPr>
        <w:t>l Licenciado Alejandro d</w:t>
      </w:r>
      <w:r w:rsidR="00257EC5">
        <w:rPr>
          <w:rFonts w:ascii="Montserrat" w:hAnsi="Montserrat"/>
        </w:rPr>
        <w:t>ar</w:t>
      </w:r>
      <w:r w:rsidR="00EE075C">
        <w:rPr>
          <w:rFonts w:ascii="Montserrat" w:hAnsi="Montserrat"/>
        </w:rPr>
        <w:t xml:space="preserve"> seguimiento a la prueba de daño </w:t>
      </w:r>
      <w:r w:rsidR="00257EC5">
        <w:rPr>
          <w:rFonts w:ascii="Montserrat" w:hAnsi="Montserrat"/>
        </w:rPr>
        <w:t>con</w:t>
      </w:r>
      <w:r w:rsidR="00EE075C">
        <w:rPr>
          <w:rFonts w:ascii="Montserrat" w:hAnsi="Montserrat"/>
        </w:rPr>
        <w:t xml:space="preserve"> la Subdirección de A</w:t>
      </w:r>
      <w:r w:rsidR="00EE075C" w:rsidRPr="00EE075C">
        <w:rPr>
          <w:rFonts w:ascii="Montserrat" w:hAnsi="Montserrat"/>
        </w:rPr>
        <w:t>suntos Jurídicos de la solicitud</w:t>
      </w:r>
      <w:r w:rsidR="00EE075C">
        <w:rPr>
          <w:rFonts w:ascii="Montserrat" w:hAnsi="Montserrat"/>
        </w:rPr>
        <w:t xml:space="preserve"> 1224500007421</w:t>
      </w:r>
      <w:r w:rsidR="00EE075C" w:rsidRPr="00EE075C">
        <w:rPr>
          <w:rFonts w:ascii="Montserrat" w:hAnsi="Montserrat"/>
        </w:rPr>
        <w:t xml:space="preserve">, </w:t>
      </w:r>
      <w:r w:rsidR="00EE075C">
        <w:rPr>
          <w:rFonts w:ascii="Montserrat" w:hAnsi="Montserrat"/>
        </w:rPr>
        <w:t>del cual entre otras cosas</w:t>
      </w:r>
      <w:r w:rsidR="00EE075C" w:rsidRPr="00EE075C">
        <w:rPr>
          <w:rFonts w:ascii="Montserrat" w:hAnsi="Montserrat"/>
        </w:rPr>
        <w:t xml:space="preserve">, </w:t>
      </w:r>
      <w:r w:rsidR="00EE075C">
        <w:rPr>
          <w:rFonts w:ascii="Montserrat" w:hAnsi="Montserrat"/>
        </w:rPr>
        <w:t xml:space="preserve">se </w:t>
      </w:r>
      <w:r w:rsidR="00EE075C" w:rsidRPr="00EE075C">
        <w:rPr>
          <w:rFonts w:ascii="Montserrat" w:hAnsi="Montserrat"/>
        </w:rPr>
        <w:t>p</w:t>
      </w:r>
      <w:r w:rsidR="00EE075C">
        <w:rPr>
          <w:rFonts w:ascii="Montserrat" w:hAnsi="Montserrat"/>
        </w:rPr>
        <w:t>i</w:t>
      </w:r>
      <w:r w:rsidR="00EE075C" w:rsidRPr="00EE075C">
        <w:rPr>
          <w:rFonts w:ascii="Montserrat" w:hAnsi="Montserrat"/>
        </w:rPr>
        <w:t>d</w:t>
      </w:r>
      <w:r w:rsidR="00EE075C">
        <w:rPr>
          <w:rFonts w:ascii="Montserrat" w:hAnsi="Montserrat"/>
        </w:rPr>
        <w:t>ió</w:t>
      </w:r>
      <w:r w:rsidR="00EE075C" w:rsidRPr="00EE075C">
        <w:rPr>
          <w:rFonts w:ascii="Montserrat" w:hAnsi="Montserrat"/>
        </w:rPr>
        <w:t xml:space="preserve"> </w:t>
      </w:r>
      <w:r w:rsidR="00EE075C">
        <w:rPr>
          <w:rFonts w:ascii="Montserrat" w:hAnsi="Montserrat"/>
        </w:rPr>
        <w:t xml:space="preserve">se fundamentara como parte de la prueba de daño con el artículo 113 fracción XI </w:t>
      </w:r>
      <w:r w:rsidR="00EE075C" w:rsidRPr="00EE075C">
        <w:rPr>
          <w:rFonts w:ascii="Montserrat" w:hAnsi="Montserrat"/>
        </w:rPr>
        <w:t>Ley General de Transparencia y Acceso a la Información Pública</w:t>
      </w:r>
      <w:r w:rsidR="00EE075C">
        <w:rPr>
          <w:rFonts w:ascii="Montserrat" w:hAnsi="Montserrat"/>
        </w:rPr>
        <w:t xml:space="preserve"> y 110 fracción XI </w:t>
      </w:r>
      <w:r w:rsidR="00EE075C" w:rsidRPr="00EE075C">
        <w:rPr>
          <w:rFonts w:ascii="Montserrat" w:hAnsi="Montserrat"/>
        </w:rPr>
        <w:t>de la Ley Federal de Transparencia y Acceso a la Información Pública</w:t>
      </w:r>
      <w:r w:rsidR="00EE075C">
        <w:rPr>
          <w:rFonts w:ascii="Montserrat" w:hAnsi="Montserrat"/>
        </w:rPr>
        <w:t xml:space="preserve">, así como, se señale la reserva parcial de conformidad con el artículo 104 </w:t>
      </w:r>
      <w:r w:rsidR="00EE075C" w:rsidRPr="00A02696">
        <w:rPr>
          <w:rFonts w:ascii="Montserrat" w:hAnsi="Montserrat"/>
        </w:rPr>
        <w:t>de la Ley Federal de Transparencia y Acceso a la Información Pública</w:t>
      </w:r>
      <w:r w:rsidR="00EE075C">
        <w:rPr>
          <w:rFonts w:ascii="Montserrat" w:hAnsi="Montserrat"/>
        </w:rPr>
        <w:t xml:space="preserve">  </w:t>
      </w:r>
      <w:r w:rsidR="00EE075C" w:rsidRPr="00EE075C">
        <w:rPr>
          <w:rFonts w:ascii="Montserrat" w:hAnsi="Montserrat"/>
        </w:rPr>
        <w:t>.------------------------------------------------------------------------------------------------------</w:t>
      </w:r>
      <w:r w:rsidR="00257EC5">
        <w:rPr>
          <w:rFonts w:ascii="Montserrat" w:hAnsi="Montserrat"/>
        </w:rPr>
        <w:t>---------------------------------------------------------------</w:t>
      </w:r>
    </w:p>
    <w:p w14:paraId="5FEEFBC0" w14:textId="51D346AF" w:rsidR="00A373D3" w:rsidRDefault="00446FA8" w:rsidP="00E47965">
      <w:pPr>
        <w:pBdr>
          <w:bottom w:val="single" w:sz="6" w:space="12" w:color="auto"/>
        </w:pBdr>
        <w:spacing w:line="260" w:lineRule="exact"/>
        <w:ind w:right="49"/>
        <w:jc w:val="both"/>
        <w:outlineLvl w:val="0"/>
        <w:rPr>
          <w:rFonts w:ascii="Montserrat" w:hAnsi="Montserrat"/>
        </w:rPr>
      </w:pPr>
      <w:r w:rsidRPr="00446FA8">
        <w:rPr>
          <w:rFonts w:ascii="Montserrat" w:hAnsi="Montserrat"/>
        </w:rPr>
        <w:lastRenderedPageBreak/>
        <w:t>Al respecto, en uso de la palabra el Lic. Alejandro mencionó que,</w:t>
      </w:r>
      <w:r w:rsidR="00167D8D">
        <w:rPr>
          <w:rFonts w:ascii="Montserrat" w:hAnsi="Montserrat"/>
        </w:rPr>
        <w:t xml:space="preserve"> conforme a las respuestas de los oficios SAJ/RRA/***/2021 del 14 de abril del 2021</w:t>
      </w:r>
      <w:r w:rsidR="00553E90">
        <w:rPr>
          <w:rFonts w:ascii="Montserrat" w:hAnsi="Montserrat"/>
        </w:rPr>
        <w:t xml:space="preserve"> y SAJ/RRA/280/2021 del 20 de abril 2021</w:t>
      </w:r>
      <w:r w:rsidR="00167D8D">
        <w:rPr>
          <w:rFonts w:ascii="Montserrat" w:hAnsi="Montserrat"/>
        </w:rPr>
        <w:t xml:space="preserve">, </w:t>
      </w:r>
      <w:r w:rsidR="00553E90">
        <w:rPr>
          <w:rFonts w:ascii="Montserrat" w:hAnsi="Montserrat"/>
        </w:rPr>
        <w:t>en el primer oficio</w:t>
      </w:r>
      <w:r w:rsidR="00167D8D">
        <w:rPr>
          <w:rFonts w:ascii="Montserrat" w:hAnsi="Montserrat"/>
        </w:rPr>
        <w:t xml:space="preserve"> la Subdirección de Asuntos Jurídicos, </w:t>
      </w:r>
      <w:r w:rsidR="00553E90">
        <w:rPr>
          <w:rFonts w:ascii="Montserrat" w:hAnsi="Montserrat"/>
        </w:rPr>
        <w:t xml:space="preserve">en </w:t>
      </w:r>
      <w:r w:rsidR="00167D8D">
        <w:rPr>
          <w:rFonts w:ascii="Montserrat" w:hAnsi="Montserrat"/>
        </w:rPr>
        <w:t>las respuesta</w:t>
      </w:r>
      <w:r w:rsidR="00553E90">
        <w:rPr>
          <w:rFonts w:ascii="Montserrat" w:hAnsi="Montserrat"/>
        </w:rPr>
        <w:t>s</w:t>
      </w:r>
      <w:r w:rsidR="00167D8D">
        <w:rPr>
          <w:rFonts w:ascii="Montserrat" w:hAnsi="Montserrat"/>
        </w:rPr>
        <w:t xml:space="preserve"> uno y tres</w:t>
      </w:r>
      <w:r w:rsidR="00553E90">
        <w:rPr>
          <w:rFonts w:ascii="Montserrat" w:hAnsi="Montserrat"/>
        </w:rPr>
        <w:t xml:space="preserve"> mencionan únicamente y  realizando una prueba de daño en general mencionado que la información</w:t>
      </w:r>
      <w:r w:rsidR="00167D8D">
        <w:rPr>
          <w:rFonts w:ascii="Montserrat" w:hAnsi="Montserrat"/>
        </w:rPr>
        <w:t xml:space="preserve"> es reservada, otorgando la respuesta dos, por lo que, </w:t>
      </w:r>
      <w:r w:rsidR="00553E90">
        <w:rPr>
          <w:rFonts w:ascii="Montserrat" w:hAnsi="Montserrat"/>
        </w:rPr>
        <w:t>la Unidad de Transparencia al emitir las consideraciones por medio de correo electrónico y dar seguimiento con la Subdirección se emitió el segundo oficio, en el cual, dicha Subdirección emite la reserva parcial, realizando una prueba de daño de las respuestas 1 y 3 de la solicitud.-------------------------------------------------------------------------------------------------------------------------------------------------------</w:t>
      </w:r>
    </w:p>
    <w:p w14:paraId="2ED6BCA1" w14:textId="1A80ABE3" w:rsidR="00A373D3" w:rsidRDefault="00553E90" w:rsidP="00E47965">
      <w:pPr>
        <w:pBdr>
          <w:bottom w:val="single" w:sz="6" w:space="12" w:color="auto"/>
        </w:pBdr>
        <w:spacing w:line="260" w:lineRule="exact"/>
        <w:ind w:right="49"/>
        <w:jc w:val="both"/>
        <w:outlineLvl w:val="0"/>
        <w:rPr>
          <w:rFonts w:ascii="Montserrat" w:hAnsi="Montserrat"/>
        </w:rPr>
      </w:pPr>
      <w:r w:rsidRPr="00553E90">
        <w:rPr>
          <w:rFonts w:ascii="Montserrat" w:hAnsi="Montserrat"/>
        </w:rPr>
        <w:t xml:space="preserve">En uso de la palabra el Lic. Arvizu </w:t>
      </w:r>
      <w:r>
        <w:rPr>
          <w:rFonts w:ascii="Montserrat" w:hAnsi="Montserrat"/>
        </w:rPr>
        <w:t>preguntó</w:t>
      </w:r>
      <w:r w:rsidRPr="00553E90">
        <w:rPr>
          <w:rFonts w:ascii="Montserrat" w:hAnsi="Montserrat"/>
        </w:rPr>
        <w:t xml:space="preserve"> que,</w:t>
      </w:r>
      <w:r>
        <w:rPr>
          <w:rFonts w:ascii="Montserrat" w:hAnsi="Montserrat"/>
        </w:rPr>
        <w:t xml:space="preserve"> si el Instituto es una persona moral con respecto de los pagos de los servicios del agua. --------------------------------------------------------------------------------------------------------------------------</w:t>
      </w:r>
    </w:p>
    <w:p w14:paraId="08AACEF3" w14:textId="6F271219" w:rsidR="00A373D3" w:rsidRDefault="00553E90" w:rsidP="00E47965">
      <w:pPr>
        <w:pBdr>
          <w:bottom w:val="single" w:sz="6" w:space="12" w:color="auto"/>
        </w:pBdr>
        <w:spacing w:line="260" w:lineRule="exact"/>
        <w:ind w:right="49"/>
        <w:jc w:val="both"/>
        <w:outlineLvl w:val="0"/>
        <w:rPr>
          <w:rFonts w:ascii="Montserrat" w:hAnsi="Montserrat"/>
        </w:rPr>
      </w:pPr>
      <w:r w:rsidRPr="00553E90">
        <w:rPr>
          <w:rFonts w:ascii="Montserrat" w:hAnsi="Montserrat"/>
        </w:rPr>
        <w:t>En uso de la palabra el Lic. Roberto c</w:t>
      </w:r>
      <w:r>
        <w:rPr>
          <w:rFonts w:ascii="Montserrat" w:hAnsi="Montserrat"/>
        </w:rPr>
        <w:t>ontes</w:t>
      </w:r>
      <w:r w:rsidRPr="00553E90">
        <w:rPr>
          <w:rFonts w:ascii="Montserrat" w:hAnsi="Montserrat"/>
        </w:rPr>
        <w:t>tó que</w:t>
      </w:r>
      <w:r>
        <w:rPr>
          <w:rFonts w:ascii="Montserrat" w:hAnsi="Montserrat"/>
        </w:rPr>
        <w:t xml:space="preserve"> sí. ---------------------------------------------------------------------------------------------------------------------------------- </w:t>
      </w:r>
    </w:p>
    <w:p w14:paraId="0C8865A0" w14:textId="06C71E82" w:rsidR="00553E90" w:rsidRPr="00E47965" w:rsidRDefault="00E90543" w:rsidP="00E47965">
      <w:pPr>
        <w:pBdr>
          <w:bottom w:val="single" w:sz="6" w:space="12" w:color="auto"/>
        </w:pBdr>
        <w:spacing w:line="260" w:lineRule="exact"/>
        <w:ind w:right="49"/>
        <w:jc w:val="both"/>
        <w:outlineLvl w:val="0"/>
        <w:rPr>
          <w:rFonts w:ascii="Montserrat" w:hAnsi="Montserrat"/>
        </w:rPr>
      </w:pPr>
      <w:r w:rsidRPr="00E90543">
        <w:rPr>
          <w:rFonts w:ascii="Montserrat" w:hAnsi="Montserrat"/>
        </w:rPr>
        <w:t xml:space="preserve">Los integrantes del Comité de Transparencia acordaron respecto de la clasificación de </w:t>
      </w:r>
      <w:r w:rsidR="00513FD0" w:rsidRPr="00513FD0">
        <w:rPr>
          <w:rFonts w:ascii="Montserrat" w:hAnsi="Montserrat"/>
          <w:b/>
        </w:rPr>
        <w:t>“</w:t>
      </w:r>
      <w:r w:rsidRPr="00DF6CF8">
        <w:rPr>
          <w:rFonts w:ascii="Montserrat" w:hAnsi="Montserrat"/>
          <w:b/>
        </w:rPr>
        <w:t>reserva parcial</w:t>
      </w:r>
      <w:r w:rsidR="00513FD0">
        <w:rPr>
          <w:rFonts w:ascii="Montserrat" w:hAnsi="Montserrat"/>
          <w:b/>
        </w:rPr>
        <w:t>”</w:t>
      </w:r>
      <w:r w:rsidRPr="00E90543">
        <w:rPr>
          <w:rFonts w:ascii="Montserrat" w:hAnsi="Montserrat"/>
        </w:rPr>
        <w:t xml:space="preserve"> que realizó la Subdirección de Asuntos Jurídicos respecto de las respuestas </w:t>
      </w:r>
      <w:r w:rsidR="00D376EC">
        <w:rPr>
          <w:rFonts w:ascii="Montserrat" w:hAnsi="Montserrat"/>
        </w:rPr>
        <w:t>1</w:t>
      </w:r>
      <w:r w:rsidRPr="00E90543">
        <w:rPr>
          <w:rFonts w:ascii="Montserrat" w:hAnsi="Montserrat"/>
        </w:rPr>
        <w:t xml:space="preserve"> y </w:t>
      </w:r>
      <w:r w:rsidR="00D376EC">
        <w:rPr>
          <w:rFonts w:ascii="Montserrat" w:hAnsi="Montserrat"/>
        </w:rPr>
        <w:t>3</w:t>
      </w:r>
      <w:r w:rsidRPr="00E90543">
        <w:rPr>
          <w:rFonts w:ascii="Montserrat" w:hAnsi="Montserrat"/>
        </w:rPr>
        <w:t xml:space="preserve"> de la solicitud, la siguiente: -------------------------------------------------------------------------------------------------------------------------------------</w:t>
      </w:r>
      <w:r w:rsidR="00D376EC">
        <w:rPr>
          <w:rFonts w:ascii="Montserrat" w:hAnsi="Montserrat"/>
        </w:rPr>
        <w:t>----------</w:t>
      </w:r>
      <w:r w:rsidRPr="00E90543">
        <w:rPr>
          <w:rFonts w:ascii="Montserrat" w:hAnsi="Montserrat"/>
        </w:rPr>
        <w:t>-------</w:t>
      </w:r>
      <w:r w:rsidRPr="00E90543">
        <w:rPr>
          <w:rFonts w:ascii="Montserrat" w:hAnsi="Montserrat"/>
          <w:b/>
        </w:rPr>
        <w:t>PRUEBA DE DAÑO</w:t>
      </w:r>
      <w:r w:rsidRPr="00E90543">
        <w:rPr>
          <w:rFonts w:ascii="Montserrat" w:hAnsi="Montserrat"/>
        </w:rPr>
        <w:t>------------------------------------------------------------------------------------------------------------------------------------</w:t>
      </w:r>
    </w:p>
    <w:p w14:paraId="124E5383" w14:textId="2438D74E" w:rsidR="00D376EC" w:rsidRPr="00DF6CF8" w:rsidRDefault="00DF6CF8" w:rsidP="00E47965">
      <w:pPr>
        <w:pBdr>
          <w:bottom w:val="single" w:sz="6" w:space="12" w:color="auto"/>
        </w:pBdr>
        <w:spacing w:line="260" w:lineRule="exact"/>
        <w:ind w:right="49"/>
        <w:jc w:val="both"/>
        <w:outlineLvl w:val="0"/>
        <w:rPr>
          <w:rFonts w:ascii="Montserrat" w:hAnsi="Montserrat"/>
        </w:rPr>
      </w:pPr>
      <w:r w:rsidRPr="00FE4D45">
        <w:rPr>
          <w:rFonts w:ascii="Montserrat" w:hAnsi="Montserrat"/>
        </w:rPr>
        <w:t>1.-</w:t>
      </w:r>
      <w:r w:rsidRPr="00DF6CF8">
        <w:t xml:space="preserve"> </w:t>
      </w:r>
      <w:r w:rsidRPr="00DF6CF8">
        <w:rPr>
          <w:rFonts w:ascii="Montserrat" w:hAnsi="Montserrat"/>
        </w:rPr>
        <w:t>Solicito saber cuántos años de adeudo tiene el Instituto Nacional de Pediatría y porque el motivo de este adeudo en dado caso.</w:t>
      </w:r>
      <w:r>
        <w:rPr>
          <w:rFonts w:ascii="Montserrat" w:hAnsi="Montserrat"/>
        </w:rPr>
        <w:t>--------------------------------------------------------------------------------------------------------------------------</w:t>
      </w:r>
    </w:p>
    <w:p w14:paraId="59726CFD" w14:textId="77777777" w:rsidR="00513FD0" w:rsidRPr="00513FD0" w:rsidRDefault="00513FD0" w:rsidP="00513FD0">
      <w:pPr>
        <w:pBdr>
          <w:bottom w:val="single" w:sz="6" w:space="12" w:color="auto"/>
        </w:pBdr>
        <w:spacing w:line="260" w:lineRule="exact"/>
        <w:ind w:right="49"/>
        <w:jc w:val="both"/>
        <w:outlineLvl w:val="0"/>
        <w:rPr>
          <w:rFonts w:ascii="Montserrat" w:hAnsi="Montserrat"/>
        </w:rPr>
      </w:pPr>
      <w:r w:rsidRPr="00513FD0">
        <w:rPr>
          <w:rFonts w:ascii="Montserrat" w:hAnsi="Montserrat"/>
        </w:rPr>
        <w:t>Lo anterior, a efecto de informar que no es posible proporcionar los datos solicitados toda vez que la información se encuentra dentro de los supuestos que establecen los artículos 113 fracción XI de la Ley General de Transparencia y Acceso a la Información Pública y 110 fracción XI de la Ley Federal de Transparencia y Acceso a la Información Pública.--------------------------------------------------------------------------------------------------------------------------------------</w:t>
      </w:r>
    </w:p>
    <w:p w14:paraId="15CC1256" w14:textId="77777777" w:rsidR="00513FD0" w:rsidRPr="00513FD0" w:rsidRDefault="00513FD0" w:rsidP="00513FD0">
      <w:pPr>
        <w:pBdr>
          <w:bottom w:val="single" w:sz="6" w:space="12" w:color="auto"/>
        </w:pBdr>
        <w:spacing w:line="260" w:lineRule="exact"/>
        <w:ind w:right="49"/>
        <w:jc w:val="both"/>
        <w:outlineLvl w:val="0"/>
        <w:rPr>
          <w:rFonts w:ascii="Montserrat" w:hAnsi="Montserrat"/>
        </w:rPr>
      </w:pPr>
      <w:r w:rsidRPr="00513FD0">
        <w:rPr>
          <w:rFonts w:ascii="Montserrat" w:hAnsi="Montserrat"/>
        </w:rPr>
        <w:t xml:space="preserve">Se motiva y se fundamenta la aplicación de la prueba de daño, en términos de los preceptos legales antes referidos mismos que establecen lo siguiente: --------------------------------------------------------------------------------------------------- </w:t>
      </w:r>
    </w:p>
    <w:p w14:paraId="50E81A59" w14:textId="77777777" w:rsidR="00513FD0" w:rsidRPr="00513FD0" w:rsidRDefault="00513FD0" w:rsidP="00513FD0">
      <w:pPr>
        <w:pBdr>
          <w:bottom w:val="single" w:sz="6" w:space="12" w:color="auto"/>
        </w:pBdr>
        <w:spacing w:line="260" w:lineRule="exact"/>
        <w:ind w:right="49"/>
        <w:jc w:val="both"/>
        <w:outlineLvl w:val="0"/>
        <w:rPr>
          <w:rFonts w:ascii="Montserrat" w:hAnsi="Montserrat"/>
        </w:rPr>
      </w:pPr>
      <w:r w:rsidRPr="00513FD0">
        <w:rPr>
          <w:rFonts w:ascii="Montserrat" w:hAnsi="Montserrat"/>
          <w:b/>
        </w:rPr>
        <w:t>Artículo 113.</w:t>
      </w:r>
      <w:r w:rsidRPr="00513FD0">
        <w:rPr>
          <w:rFonts w:ascii="Montserrat" w:hAnsi="Montserrat"/>
        </w:rPr>
        <w:t xml:space="preserve"> Como información reservada podrá clasificarse aquella cuya publicación: -----------------------------------------------------------------------------------</w:t>
      </w:r>
    </w:p>
    <w:p w14:paraId="7347AF81" w14:textId="77777777" w:rsidR="00513FD0" w:rsidRPr="00513FD0" w:rsidRDefault="00513FD0" w:rsidP="00513FD0">
      <w:pPr>
        <w:pBdr>
          <w:bottom w:val="single" w:sz="6" w:space="12" w:color="auto"/>
        </w:pBdr>
        <w:spacing w:line="260" w:lineRule="exact"/>
        <w:ind w:right="49"/>
        <w:jc w:val="both"/>
        <w:outlineLvl w:val="0"/>
        <w:rPr>
          <w:rFonts w:ascii="Montserrat" w:hAnsi="Montserrat"/>
        </w:rPr>
      </w:pPr>
      <w:r w:rsidRPr="00513FD0">
        <w:rPr>
          <w:rFonts w:ascii="Montserrat" w:hAnsi="Montserrat"/>
        </w:rPr>
        <w:t>XI. Vulnere la conducción de los Expedientes judiciales o de los procedimientos administrativos seguidos en forma de juicio, en tanto no hayan causado estado; ---------------------------------------------------------------------</w:t>
      </w:r>
    </w:p>
    <w:p w14:paraId="2024ECA3" w14:textId="77777777" w:rsidR="00513FD0" w:rsidRPr="00513FD0" w:rsidRDefault="00513FD0" w:rsidP="00513FD0">
      <w:pPr>
        <w:pBdr>
          <w:bottom w:val="single" w:sz="6" w:space="12" w:color="auto"/>
        </w:pBdr>
        <w:spacing w:line="260" w:lineRule="exact"/>
        <w:ind w:right="49"/>
        <w:jc w:val="both"/>
        <w:outlineLvl w:val="0"/>
        <w:rPr>
          <w:rFonts w:ascii="Montserrat" w:hAnsi="Montserrat"/>
        </w:rPr>
      </w:pPr>
      <w:r w:rsidRPr="00513FD0">
        <w:rPr>
          <w:rFonts w:ascii="Montserrat" w:hAnsi="Montserrat"/>
          <w:b/>
        </w:rPr>
        <w:t>Artículo 110.</w:t>
      </w:r>
      <w:r w:rsidRPr="00513FD0">
        <w:rPr>
          <w:rFonts w:ascii="Montserrat" w:hAnsi="Montserrat"/>
        </w:rPr>
        <w:t xml:space="preserve"> Conforme a lo dispuesto por el artículo 113 de la Ley General, como información reservada podrá clasificarse aquella cuya publicación: ----</w:t>
      </w:r>
    </w:p>
    <w:p w14:paraId="4396FDF5" w14:textId="77777777" w:rsidR="00513FD0" w:rsidRPr="00513FD0" w:rsidRDefault="00513FD0" w:rsidP="00513FD0">
      <w:pPr>
        <w:pBdr>
          <w:bottom w:val="single" w:sz="6" w:space="12" w:color="auto"/>
        </w:pBdr>
        <w:spacing w:line="260" w:lineRule="exact"/>
        <w:ind w:right="49"/>
        <w:jc w:val="both"/>
        <w:outlineLvl w:val="0"/>
        <w:rPr>
          <w:rFonts w:ascii="Montserrat" w:hAnsi="Montserrat"/>
        </w:rPr>
      </w:pPr>
      <w:r w:rsidRPr="00513FD0">
        <w:rPr>
          <w:rFonts w:ascii="Montserrat" w:hAnsi="Montserrat"/>
        </w:rPr>
        <w:t>XI. Vulnere la conducción de los Expedientes judiciales o de los procedimientos administrativos seguidos en forma de juicio, en tanto no hayan causado estado;-------------------------------------------------------------------------------------------------------------------------------------------------------------------------</w:t>
      </w:r>
    </w:p>
    <w:p w14:paraId="6406F4C4" w14:textId="6AF30027" w:rsidR="00D376EC" w:rsidRDefault="00513FD0" w:rsidP="00513FD0">
      <w:pPr>
        <w:pBdr>
          <w:bottom w:val="single" w:sz="6" w:space="12" w:color="auto"/>
        </w:pBdr>
        <w:spacing w:line="260" w:lineRule="exact"/>
        <w:ind w:right="49"/>
        <w:jc w:val="both"/>
        <w:outlineLvl w:val="0"/>
        <w:rPr>
          <w:rFonts w:ascii="Montserrat" w:hAnsi="Montserrat"/>
        </w:rPr>
      </w:pPr>
      <w:r w:rsidRPr="00513FD0">
        <w:rPr>
          <w:rFonts w:ascii="Montserrat" w:hAnsi="Montserrat"/>
        </w:rPr>
        <w:t>De lo anterior se desprende que, de los procedimientos judiciales y/o procedimientos administrativos,</w:t>
      </w:r>
      <w:r>
        <w:rPr>
          <w:rFonts w:ascii="Montserrat" w:hAnsi="Montserrat"/>
        </w:rPr>
        <w:t xml:space="preserve"> como es el caso, </w:t>
      </w:r>
      <w:r w:rsidRPr="00513FD0">
        <w:rPr>
          <w:rFonts w:ascii="Montserrat" w:hAnsi="Montserrat"/>
        </w:rPr>
        <w:t>que</w:t>
      </w:r>
      <w:r>
        <w:rPr>
          <w:rFonts w:ascii="Montserrat" w:hAnsi="Montserrat"/>
        </w:rPr>
        <w:t xml:space="preserve"> se encuentren</w:t>
      </w:r>
      <w:r w:rsidRPr="00513FD0">
        <w:rPr>
          <w:rFonts w:ascii="Montserrat" w:hAnsi="Montserrat"/>
        </w:rPr>
        <w:t xml:space="preserve"> activos y que</w:t>
      </w:r>
      <w:r>
        <w:rPr>
          <w:rFonts w:ascii="Montserrat" w:hAnsi="Montserrat"/>
        </w:rPr>
        <w:t xml:space="preserve"> no</w:t>
      </w:r>
      <w:r w:rsidRPr="00513FD0">
        <w:rPr>
          <w:rFonts w:ascii="Montserrat" w:hAnsi="Montserrat"/>
        </w:rPr>
        <w:t xml:space="preserve"> haya</w:t>
      </w:r>
      <w:r>
        <w:rPr>
          <w:rFonts w:ascii="Montserrat" w:hAnsi="Montserrat"/>
        </w:rPr>
        <w:t>n</w:t>
      </w:r>
      <w:r w:rsidRPr="00513FD0">
        <w:rPr>
          <w:rFonts w:ascii="Montserrat" w:hAnsi="Montserrat"/>
        </w:rPr>
        <w:t xml:space="preserve"> causado estado,</w:t>
      </w:r>
      <w:r>
        <w:rPr>
          <w:rFonts w:ascii="Montserrat" w:hAnsi="Montserrat"/>
        </w:rPr>
        <w:t xml:space="preserve"> deberán ser clasificados como reservados, toda vez que al no reservarlos se podría divulgar información contenida en los expedientes, por lo que causaría un daño a la seguridad jurídica de las </w:t>
      </w:r>
      <w:r>
        <w:rPr>
          <w:rFonts w:ascii="Montserrat" w:hAnsi="Montserrat"/>
        </w:rPr>
        <w:lastRenderedPageBreak/>
        <w:t>partes involucradas</w:t>
      </w:r>
      <w:r w:rsidRPr="00513FD0">
        <w:rPr>
          <w:rFonts w:ascii="Montserrat" w:hAnsi="Montserrat"/>
        </w:rPr>
        <w:t xml:space="preserve"> </w:t>
      </w:r>
      <w:r>
        <w:rPr>
          <w:rFonts w:ascii="Montserrat" w:hAnsi="Montserrat"/>
        </w:rPr>
        <w:t>y al principio de presunción de inocencia</w:t>
      </w:r>
      <w:r w:rsidR="00A46A2E">
        <w:rPr>
          <w:rFonts w:ascii="Montserrat" w:hAnsi="Montserrat"/>
        </w:rPr>
        <w:t xml:space="preserve"> que le asiste al Instituto durante la sustanciación del procedimiento</w:t>
      </w:r>
      <w:r w:rsidRPr="00513FD0">
        <w:rPr>
          <w:rFonts w:ascii="Montserrat" w:hAnsi="Montserrat"/>
        </w:rPr>
        <w:t>.---------------------------------------------------------------------------------------------------------------------------------</w:t>
      </w:r>
    </w:p>
    <w:p w14:paraId="0759BE73" w14:textId="77E839D2" w:rsidR="00A46A2E" w:rsidRPr="00DF6CF8" w:rsidRDefault="00A46A2E" w:rsidP="00513FD0">
      <w:pPr>
        <w:pBdr>
          <w:bottom w:val="single" w:sz="6" w:space="12" w:color="auto"/>
        </w:pBdr>
        <w:spacing w:line="260" w:lineRule="exact"/>
        <w:ind w:right="49"/>
        <w:jc w:val="both"/>
        <w:outlineLvl w:val="0"/>
        <w:rPr>
          <w:rFonts w:ascii="Montserrat" w:hAnsi="Montserrat"/>
        </w:rPr>
      </w:pPr>
      <w:r>
        <w:rPr>
          <w:rFonts w:ascii="Montserrat" w:hAnsi="Montserrat"/>
        </w:rPr>
        <w:t>Asimismo, la información no puede ser entregada, en virtud de que es motivo de la litis determinar los años de adeudo por parte del Instituto respecto del pago de derechos por suministro de agua o en su caso determinar si se encuentra exento del mismo, por lo que entregar la información, representa un riesgo real, demostrable e identificable de perjuicio significativo al interés público, además de que, se causaría un daño a la seguridad jurídica de las partes involucradas y al principio de presunción de inocencia que le asiste al Instituto durante la sustanciación del procedimiento, lo anterior de conformidad a lo establecido en los artículos 103, 104 y 113 fracción XI de la Ley General de Transparencia y Acceso a la Información Pública. -----------------------------------------------------------------------------------------------------------------------</w:t>
      </w:r>
    </w:p>
    <w:p w14:paraId="783500FB" w14:textId="641963AA" w:rsidR="00D376EC" w:rsidRDefault="00A46A2E" w:rsidP="00E47965">
      <w:pPr>
        <w:pBdr>
          <w:bottom w:val="single" w:sz="6" w:space="12" w:color="auto"/>
        </w:pBdr>
        <w:spacing w:line="260" w:lineRule="exact"/>
        <w:ind w:right="49"/>
        <w:jc w:val="both"/>
        <w:outlineLvl w:val="0"/>
        <w:rPr>
          <w:rFonts w:ascii="Montserrat" w:hAnsi="Montserrat"/>
        </w:rPr>
      </w:pPr>
      <w:r w:rsidRPr="00FE4D45">
        <w:rPr>
          <w:rFonts w:ascii="Montserrat" w:hAnsi="Montserrat"/>
        </w:rPr>
        <w:t xml:space="preserve">3. </w:t>
      </w:r>
      <w:r w:rsidRPr="00A46A2E">
        <w:rPr>
          <w:rFonts w:ascii="Montserrat" w:hAnsi="Montserrat"/>
        </w:rPr>
        <w:t>Cargo de la persona responsable de que no se no se encuentre al día en los pagos del agua del Instituto.</w:t>
      </w:r>
      <w:r>
        <w:rPr>
          <w:rFonts w:ascii="Montserrat" w:hAnsi="Montserrat"/>
        </w:rPr>
        <w:t>------------------------------------------------------------------------------------------------------------------------------------------------------------------</w:t>
      </w:r>
    </w:p>
    <w:p w14:paraId="5B75C149" w14:textId="77777777" w:rsidR="00A46A2E" w:rsidRPr="00A46A2E" w:rsidRDefault="00A46A2E" w:rsidP="00A46A2E">
      <w:pPr>
        <w:pBdr>
          <w:bottom w:val="single" w:sz="6" w:space="12" w:color="auto"/>
        </w:pBdr>
        <w:spacing w:line="260" w:lineRule="exact"/>
        <w:ind w:right="49"/>
        <w:jc w:val="both"/>
        <w:outlineLvl w:val="0"/>
        <w:rPr>
          <w:rFonts w:ascii="Montserrat" w:hAnsi="Montserrat"/>
        </w:rPr>
      </w:pPr>
      <w:r w:rsidRPr="00A46A2E">
        <w:rPr>
          <w:rFonts w:ascii="Montserrat" w:hAnsi="Montserrat"/>
        </w:rPr>
        <w:t>Lo anterior, a efecto de informar que no es posible proporcionar los datos solicitados toda vez que la información se encuentra dentro de los supuestos que establecen los artículos 113 fracción XI de la Ley General de Transparencia y Acceso a la Información Pública y 110 fracción XI de la Ley Federal de Transparencia y Acceso a la Información Pública.--------------------------------------------------------------------------------------------------------------------------------------</w:t>
      </w:r>
    </w:p>
    <w:p w14:paraId="4F8502B5" w14:textId="77777777" w:rsidR="00A46A2E" w:rsidRPr="00A46A2E" w:rsidRDefault="00A46A2E" w:rsidP="00A46A2E">
      <w:pPr>
        <w:pBdr>
          <w:bottom w:val="single" w:sz="6" w:space="12" w:color="auto"/>
        </w:pBdr>
        <w:spacing w:line="260" w:lineRule="exact"/>
        <w:ind w:right="49"/>
        <w:jc w:val="both"/>
        <w:outlineLvl w:val="0"/>
        <w:rPr>
          <w:rFonts w:ascii="Montserrat" w:hAnsi="Montserrat"/>
        </w:rPr>
      </w:pPr>
      <w:r w:rsidRPr="00A46A2E">
        <w:rPr>
          <w:rFonts w:ascii="Montserrat" w:hAnsi="Montserrat"/>
        </w:rPr>
        <w:t xml:space="preserve">Se motiva y se fundamenta la aplicación de la prueba de daño, en términos de los preceptos legales antes referidos mismos que establecen lo siguiente: --------------------------------------------------------------------------------------------------- </w:t>
      </w:r>
    </w:p>
    <w:p w14:paraId="3CC5B6E4" w14:textId="77777777" w:rsidR="00A46A2E" w:rsidRPr="00A46A2E" w:rsidRDefault="00A46A2E" w:rsidP="00A46A2E">
      <w:pPr>
        <w:pBdr>
          <w:bottom w:val="single" w:sz="6" w:space="12" w:color="auto"/>
        </w:pBdr>
        <w:spacing w:line="260" w:lineRule="exact"/>
        <w:ind w:right="49"/>
        <w:jc w:val="both"/>
        <w:outlineLvl w:val="0"/>
        <w:rPr>
          <w:rFonts w:ascii="Montserrat" w:hAnsi="Montserrat"/>
        </w:rPr>
      </w:pPr>
      <w:r w:rsidRPr="00A46A2E">
        <w:rPr>
          <w:rFonts w:ascii="Montserrat" w:hAnsi="Montserrat"/>
          <w:b/>
        </w:rPr>
        <w:t>Artículo 113.</w:t>
      </w:r>
      <w:r w:rsidRPr="00A46A2E">
        <w:rPr>
          <w:rFonts w:ascii="Montserrat" w:hAnsi="Montserrat"/>
        </w:rPr>
        <w:t xml:space="preserve"> Como información reservada podrá clasificarse aquella cuya publicación: -----------------------------------------------------------------------------------</w:t>
      </w:r>
    </w:p>
    <w:p w14:paraId="08061A34" w14:textId="77777777" w:rsidR="00A46A2E" w:rsidRPr="00A46A2E" w:rsidRDefault="00A46A2E" w:rsidP="00A46A2E">
      <w:pPr>
        <w:pBdr>
          <w:bottom w:val="single" w:sz="6" w:space="12" w:color="auto"/>
        </w:pBdr>
        <w:spacing w:line="260" w:lineRule="exact"/>
        <w:ind w:right="49"/>
        <w:jc w:val="both"/>
        <w:outlineLvl w:val="0"/>
        <w:rPr>
          <w:rFonts w:ascii="Montserrat" w:hAnsi="Montserrat"/>
        </w:rPr>
      </w:pPr>
      <w:r w:rsidRPr="00A46A2E">
        <w:rPr>
          <w:rFonts w:ascii="Montserrat" w:hAnsi="Montserrat"/>
        </w:rPr>
        <w:t>XI. Vulnere la conducción de los Expedientes judiciales o de los procedimientos administrativos seguidos en forma de juicio, en tanto no hayan causado estado; ---------------------------------------------------------------------</w:t>
      </w:r>
    </w:p>
    <w:p w14:paraId="6D27FA68" w14:textId="77777777" w:rsidR="00A46A2E" w:rsidRPr="00A46A2E" w:rsidRDefault="00A46A2E" w:rsidP="00A46A2E">
      <w:pPr>
        <w:pBdr>
          <w:bottom w:val="single" w:sz="6" w:space="12" w:color="auto"/>
        </w:pBdr>
        <w:spacing w:line="260" w:lineRule="exact"/>
        <w:ind w:right="49"/>
        <w:jc w:val="both"/>
        <w:outlineLvl w:val="0"/>
        <w:rPr>
          <w:rFonts w:ascii="Montserrat" w:hAnsi="Montserrat"/>
        </w:rPr>
      </w:pPr>
      <w:r w:rsidRPr="00A46A2E">
        <w:rPr>
          <w:rFonts w:ascii="Montserrat" w:hAnsi="Montserrat"/>
          <w:b/>
        </w:rPr>
        <w:t>Artículo 110.</w:t>
      </w:r>
      <w:r w:rsidRPr="00A46A2E">
        <w:rPr>
          <w:rFonts w:ascii="Montserrat" w:hAnsi="Montserrat"/>
        </w:rPr>
        <w:t xml:space="preserve"> Conforme a lo dispuesto por el artículo 113 de la Ley General, como información reservada podrá clasificarse aquella cuya publicación: ----</w:t>
      </w:r>
    </w:p>
    <w:p w14:paraId="31BE467E" w14:textId="77777777" w:rsidR="00A46A2E" w:rsidRPr="00A46A2E" w:rsidRDefault="00A46A2E" w:rsidP="00A46A2E">
      <w:pPr>
        <w:pBdr>
          <w:bottom w:val="single" w:sz="6" w:space="12" w:color="auto"/>
        </w:pBdr>
        <w:spacing w:line="260" w:lineRule="exact"/>
        <w:ind w:right="49"/>
        <w:jc w:val="both"/>
        <w:outlineLvl w:val="0"/>
        <w:rPr>
          <w:rFonts w:ascii="Montserrat" w:hAnsi="Montserrat"/>
        </w:rPr>
      </w:pPr>
      <w:r w:rsidRPr="00A46A2E">
        <w:rPr>
          <w:rFonts w:ascii="Montserrat" w:hAnsi="Montserrat"/>
        </w:rPr>
        <w:t>XI. Vulnere la conducción de los Expedientes judiciales o de los procedimientos administrativos seguidos en forma de juicio, en tanto no hayan causado estado;-------------------------------------------------------------------------------------------------------------------------------------------------------------------------</w:t>
      </w:r>
    </w:p>
    <w:p w14:paraId="3D115DB4" w14:textId="52961909" w:rsidR="00A46A2E" w:rsidRDefault="00A46A2E" w:rsidP="00A46A2E">
      <w:pPr>
        <w:pBdr>
          <w:bottom w:val="single" w:sz="6" w:space="12" w:color="auto"/>
        </w:pBdr>
        <w:spacing w:line="260" w:lineRule="exact"/>
        <w:ind w:right="49"/>
        <w:jc w:val="both"/>
        <w:outlineLvl w:val="0"/>
        <w:rPr>
          <w:rFonts w:ascii="Montserrat" w:hAnsi="Montserrat"/>
        </w:rPr>
      </w:pPr>
      <w:r w:rsidRPr="00A46A2E">
        <w:rPr>
          <w:rFonts w:ascii="Montserrat" w:hAnsi="Montserrat"/>
        </w:rPr>
        <w:t>De lo anterior se desprende que, de los procedimientos judiciales y/o procedimientos administrativos, como es el caso, que se encuentren activos y que no hayan causado estado, deberán ser clasificados como reservados, toda vez que al no reservarlos se podría divulgar información contenida en los expedientes, por lo que causaría un daño a la seguridad jurídica de las partes involucradas y al principio de presunción de inocencia que le asiste al Instituto durante la sustanciación del procedimiento.---------------------------------------------------------------------------------------------------------------------------------</w:t>
      </w:r>
    </w:p>
    <w:p w14:paraId="20FB1990" w14:textId="629815D4" w:rsidR="00A46A2E" w:rsidRDefault="00A46A2E" w:rsidP="00A46A2E">
      <w:pPr>
        <w:pBdr>
          <w:bottom w:val="single" w:sz="6" w:space="12" w:color="auto"/>
        </w:pBdr>
        <w:spacing w:line="260" w:lineRule="exact"/>
        <w:ind w:right="49"/>
        <w:jc w:val="both"/>
        <w:outlineLvl w:val="0"/>
        <w:rPr>
          <w:rFonts w:ascii="Montserrat" w:hAnsi="Montserrat"/>
        </w:rPr>
      </w:pPr>
      <w:r w:rsidRPr="00A46A2E">
        <w:rPr>
          <w:rFonts w:ascii="Montserrat" w:hAnsi="Montserrat"/>
        </w:rPr>
        <w:t xml:space="preserve">Asimismo, la información no puede ser entregada, en virtud de que </w:t>
      </w:r>
      <w:r>
        <w:rPr>
          <w:rFonts w:ascii="Montserrat" w:hAnsi="Montserrat"/>
        </w:rPr>
        <w:t xml:space="preserve">el procedimiento administrativo que promovió el Instituto </w:t>
      </w:r>
      <w:r w:rsidRPr="00A46A2E">
        <w:rPr>
          <w:rFonts w:ascii="Montserrat" w:hAnsi="Montserrat"/>
        </w:rPr>
        <w:t xml:space="preserve">es </w:t>
      </w:r>
      <w:r>
        <w:rPr>
          <w:rFonts w:ascii="Montserrat" w:hAnsi="Montserrat"/>
        </w:rPr>
        <w:t>para</w:t>
      </w:r>
      <w:r w:rsidRPr="00A46A2E">
        <w:rPr>
          <w:rFonts w:ascii="Montserrat" w:hAnsi="Montserrat"/>
        </w:rPr>
        <w:t xml:space="preserve"> determinar si se encuentra exento de </w:t>
      </w:r>
      <w:r>
        <w:rPr>
          <w:rFonts w:ascii="Montserrat" w:hAnsi="Montserrat"/>
        </w:rPr>
        <w:t>pagar los derechos por suministro de agua</w:t>
      </w:r>
      <w:r w:rsidRPr="00A46A2E">
        <w:rPr>
          <w:rFonts w:ascii="Montserrat" w:hAnsi="Montserrat"/>
        </w:rPr>
        <w:t>, por lo</w:t>
      </w:r>
      <w:r>
        <w:rPr>
          <w:rFonts w:ascii="Montserrat" w:hAnsi="Montserrat"/>
        </w:rPr>
        <w:t xml:space="preserve"> consiguiente</w:t>
      </w:r>
      <w:r w:rsidRPr="00A46A2E">
        <w:rPr>
          <w:rFonts w:ascii="Montserrat" w:hAnsi="Montserrat"/>
        </w:rPr>
        <w:t>,</w:t>
      </w:r>
      <w:r w:rsidR="009049EA" w:rsidRPr="009049EA">
        <w:t xml:space="preserve"> </w:t>
      </w:r>
      <w:r w:rsidR="009049EA" w:rsidRPr="009049EA">
        <w:rPr>
          <w:rFonts w:ascii="Montserrat" w:hAnsi="Montserrat"/>
        </w:rPr>
        <w:t>es motivo de la litis determinar los años de adeudo</w:t>
      </w:r>
      <w:r w:rsidR="009049EA">
        <w:rPr>
          <w:rFonts w:ascii="Montserrat" w:hAnsi="Montserrat"/>
        </w:rPr>
        <w:t xml:space="preserve"> o en su caso </w:t>
      </w:r>
    </w:p>
    <w:p w14:paraId="634B494E" w14:textId="7F8A5CC6" w:rsidR="00A46A2E" w:rsidRDefault="009049EA" w:rsidP="00A46A2E">
      <w:pPr>
        <w:pBdr>
          <w:bottom w:val="single" w:sz="6" w:space="12" w:color="auto"/>
        </w:pBdr>
        <w:spacing w:line="260" w:lineRule="exact"/>
        <w:ind w:right="49"/>
        <w:jc w:val="both"/>
        <w:outlineLvl w:val="0"/>
        <w:rPr>
          <w:rFonts w:ascii="Montserrat" w:hAnsi="Montserrat"/>
        </w:rPr>
      </w:pPr>
      <w:r w:rsidRPr="009049EA">
        <w:rPr>
          <w:rFonts w:ascii="Montserrat" w:hAnsi="Montserrat"/>
        </w:rPr>
        <w:lastRenderedPageBreak/>
        <w:t>determinar si se encuentra exento del mismo,</w:t>
      </w:r>
      <w:r w:rsidRPr="009049EA">
        <w:t xml:space="preserve"> </w:t>
      </w:r>
      <w:r w:rsidRPr="009049EA">
        <w:rPr>
          <w:rFonts w:ascii="Montserrat" w:hAnsi="Montserrat"/>
        </w:rPr>
        <w:t>por lo que entregar la información</w:t>
      </w:r>
      <w:r>
        <w:rPr>
          <w:rFonts w:ascii="Montserrat" w:hAnsi="Montserrat"/>
        </w:rPr>
        <w:t xml:space="preserve"> </w:t>
      </w:r>
      <w:r w:rsidR="00A46A2E" w:rsidRPr="00A46A2E">
        <w:rPr>
          <w:rFonts w:ascii="Montserrat" w:hAnsi="Montserrat"/>
        </w:rPr>
        <w:t xml:space="preserve">representa un riesgo real, demostrable e identificable de perjuicio significativo al interés público, además de que, se causaría un daño a la seguridad jurídica de las partes involucradas y al principio de presunción de inocencia que le asiste al Instituto durante la sustanciación del procedimiento, </w:t>
      </w:r>
      <w:r>
        <w:rPr>
          <w:rFonts w:ascii="Montserrat" w:hAnsi="Montserrat"/>
        </w:rPr>
        <w:t xml:space="preserve">en este momento al encontrarse en un proceso deliberativo  que puede determinar que no existe adeudo que cubrir, al no estar determinado que se adeuden dichos derechos es que en este momento no existe responsabilidad de adeudo y por lo consiguiente de pago, </w:t>
      </w:r>
      <w:r w:rsidR="00A46A2E" w:rsidRPr="00A46A2E">
        <w:rPr>
          <w:rFonts w:ascii="Montserrat" w:hAnsi="Montserrat"/>
        </w:rPr>
        <w:t>lo anterior de conformidad a lo establecido en los artículos 103, 104 y 113 fracción XI de la Ley General de Transparencia y Acceso a la Información Pública. -----------------------------------------------------------------------------------------------------------------</w:t>
      </w:r>
    </w:p>
    <w:p w14:paraId="7A16144F" w14:textId="28119FDD" w:rsidR="00D5697E" w:rsidRDefault="00D5697E" w:rsidP="00A46A2E">
      <w:pPr>
        <w:pBdr>
          <w:bottom w:val="single" w:sz="6" w:space="12" w:color="auto"/>
        </w:pBdr>
        <w:spacing w:line="260" w:lineRule="exact"/>
        <w:ind w:right="49"/>
        <w:jc w:val="both"/>
        <w:outlineLvl w:val="0"/>
        <w:rPr>
          <w:rFonts w:ascii="Montserrat" w:hAnsi="Montserrat"/>
        </w:rPr>
      </w:pPr>
      <w:r w:rsidRPr="00D5697E">
        <w:rPr>
          <w:rFonts w:ascii="Montserrat" w:hAnsi="Montserrat"/>
        </w:rPr>
        <w:t>Por lo anterior, se reserva la información por un periodo de 5 años, en términos de lo dispuesto por los artículos 101 segundo párrafo de la Ley General de Transparencia y Acceso a la Información Pública y 99 segundo párrafo de la Ley Federal de Transparencia y Acceso a la Información Pública. ---------------------------------------------------------------------------------------------------</w:t>
      </w:r>
    </w:p>
    <w:p w14:paraId="0DA8DD7F" w14:textId="77777777" w:rsidR="00B50050" w:rsidRDefault="00B50050" w:rsidP="00B50050">
      <w:pPr>
        <w:pBdr>
          <w:bottom w:val="single" w:sz="6" w:space="12" w:color="auto"/>
        </w:pBdr>
        <w:spacing w:line="260" w:lineRule="exact"/>
        <w:ind w:right="49"/>
        <w:jc w:val="both"/>
        <w:outlineLvl w:val="0"/>
        <w:rPr>
          <w:rFonts w:ascii="Montserrat" w:hAnsi="Montserrat"/>
        </w:rPr>
      </w:pPr>
      <w:r w:rsidRPr="0014664C">
        <w:rPr>
          <w:rFonts w:ascii="Montserrat" w:hAnsi="Montserrat"/>
        </w:rPr>
        <w:t>En uso de la palabra el Licenciado Arvizu solicitó a los integrantes del Comité de Transparencia emitieran su voto, por lo que, los integrantes del Comité votaron a favor de la</w:t>
      </w:r>
      <w:r>
        <w:rPr>
          <w:rFonts w:ascii="Montserrat" w:hAnsi="Montserrat"/>
        </w:rPr>
        <w:t xml:space="preserve"> prueba de daño</w:t>
      </w:r>
      <w:r w:rsidRPr="0014664C">
        <w:rPr>
          <w:rFonts w:ascii="Montserrat" w:hAnsi="Montserrat"/>
        </w:rPr>
        <w:t xml:space="preserve"> que fue presentada</w:t>
      </w:r>
      <w:r>
        <w:rPr>
          <w:rFonts w:ascii="Montserrat" w:hAnsi="Montserrat"/>
        </w:rPr>
        <w:t xml:space="preserve"> para clasificar la información como parcialmente reservada</w:t>
      </w:r>
      <w:r w:rsidRPr="0014664C">
        <w:rPr>
          <w:rFonts w:ascii="Montserrat" w:hAnsi="Montserrat"/>
        </w:rPr>
        <w:t>.---------------------------------------------------------------------------------------------------</w:t>
      </w:r>
      <w:r>
        <w:rPr>
          <w:rFonts w:ascii="Montserrat" w:hAnsi="Montserrat"/>
        </w:rPr>
        <w:t>----------------------------</w:t>
      </w:r>
      <w:r w:rsidRPr="0014664C">
        <w:rPr>
          <w:rFonts w:ascii="Montserrat" w:hAnsi="Montserrat"/>
        </w:rPr>
        <w:t>---------------</w:t>
      </w:r>
    </w:p>
    <w:p w14:paraId="07AECC79" w14:textId="79E8EF65" w:rsidR="00E47965" w:rsidRPr="00E47965" w:rsidRDefault="00E47965" w:rsidP="00E47965">
      <w:pPr>
        <w:pBdr>
          <w:bottom w:val="single" w:sz="6" w:space="12" w:color="auto"/>
        </w:pBdr>
        <w:spacing w:line="260" w:lineRule="exact"/>
        <w:ind w:right="49"/>
        <w:jc w:val="both"/>
        <w:outlineLvl w:val="0"/>
        <w:rPr>
          <w:rFonts w:ascii="Montserrat" w:hAnsi="Montserrat"/>
        </w:rPr>
      </w:pPr>
      <w:r w:rsidRPr="00E47965">
        <w:rPr>
          <w:rFonts w:ascii="Montserrat" w:hAnsi="Montserrat"/>
        </w:rPr>
        <w:t>Al no haber más comentarios, los integrantes de Comité de Transparencia estuvieron de acuerdo con la propuesta del Presidente del Comité de Transparencia, emitiendo los siguientes. --------------------------------------------------------------------------------------------------------------------------------------------------</w:t>
      </w:r>
    </w:p>
    <w:p w14:paraId="57E6E5F8" w14:textId="77777777" w:rsidR="00E47965" w:rsidRPr="00E47965" w:rsidRDefault="00E47965" w:rsidP="00E47965">
      <w:pPr>
        <w:pBdr>
          <w:bottom w:val="single" w:sz="6" w:space="12" w:color="auto"/>
        </w:pBdr>
        <w:spacing w:line="260" w:lineRule="exact"/>
        <w:ind w:right="49"/>
        <w:jc w:val="both"/>
        <w:outlineLvl w:val="0"/>
        <w:rPr>
          <w:rFonts w:ascii="Montserrat" w:eastAsia="Times New Roman" w:hAnsi="Montserrat"/>
        </w:rPr>
      </w:pPr>
      <w:r w:rsidRPr="00E47965">
        <w:rPr>
          <w:rFonts w:ascii="Montserrat" w:eastAsia="Times New Roman" w:hAnsi="Montserrat" w:cs="Arial"/>
        </w:rPr>
        <w:t>----------------------------------------</w:t>
      </w:r>
      <w:r w:rsidRPr="00E47965">
        <w:rPr>
          <w:rFonts w:ascii="Montserrat" w:eastAsia="Times New Roman" w:hAnsi="Montserrat" w:cs="Arial"/>
          <w:b/>
          <w:spacing w:val="148"/>
        </w:rPr>
        <w:t>ACUERDOS</w:t>
      </w:r>
      <w:r w:rsidRPr="00E47965">
        <w:rPr>
          <w:rFonts w:ascii="Montserrat" w:eastAsia="Times New Roman" w:hAnsi="Montserrat" w:cs="Arial"/>
        </w:rPr>
        <w:t>------------------------------------</w:t>
      </w:r>
      <w:r w:rsidRPr="00E47965">
        <w:rPr>
          <w:rFonts w:ascii="Montserrat" w:eastAsia="Times New Roman" w:hAnsi="Montserrat"/>
        </w:rPr>
        <w:t>----------------------------------------------------------------------------------------------</w:t>
      </w:r>
    </w:p>
    <w:p w14:paraId="501134C8" w14:textId="4AB9810D" w:rsidR="00E47965" w:rsidRPr="00E47965" w:rsidRDefault="00E47965" w:rsidP="00E47965">
      <w:pPr>
        <w:pBdr>
          <w:bottom w:val="single" w:sz="6" w:space="12" w:color="auto"/>
        </w:pBdr>
        <w:spacing w:line="260" w:lineRule="exact"/>
        <w:ind w:right="49"/>
        <w:jc w:val="both"/>
        <w:outlineLvl w:val="0"/>
        <w:rPr>
          <w:rFonts w:ascii="Montserrat" w:eastAsia="Times New Roman" w:hAnsi="Montserrat" w:cs="Arial"/>
        </w:rPr>
      </w:pPr>
      <w:r w:rsidRPr="00E47965">
        <w:rPr>
          <w:rFonts w:ascii="Montserrat" w:eastAsia="Times New Roman" w:hAnsi="Montserrat" w:cs="Arial"/>
          <w:b/>
        </w:rPr>
        <w:t>INP.CT.0</w:t>
      </w:r>
      <w:r w:rsidR="00B50050">
        <w:rPr>
          <w:rFonts w:ascii="Montserrat" w:eastAsia="Times New Roman" w:hAnsi="Montserrat" w:cs="Arial"/>
          <w:b/>
        </w:rPr>
        <w:t>4</w:t>
      </w:r>
      <w:r w:rsidRPr="00E47965">
        <w:rPr>
          <w:rFonts w:ascii="Montserrat" w:eastAsia="Times New Roman" w:hAnsi="Montserrat" w:cs="Arial"/>
          <w:b/>
        </w:rPr>
        <w:t>.S</w:t>
      </w:r>
      <w:r w:rsidR="00B50050">
        <w:rPr>
          <w:rFonts w:ascii="Montserrat" w:eastAsia="Times New Roman" w:hAnsi="Montserrat" w:cs="Arial"/>
          <w:b/>
        </w:rPr>
        <w:t>O</w:t>
      </w:r>
      <w:r w:rsidRPr="00E47965">
        <w:rPr>
          <w:rFonts w:ascii="Montserrat" w:eastAsia="Times New Roman" w:hAnsi="Montserrat" w:cs="Arial"/>
          <w:b/>
        </w:rPr>
        <w:t xml:space="preserve">.2021. ACU-1. </w:t>
      </w:r>
      <w:r w:rsidRPr="00E47965">
        <w:rPr>
          <w:rFonts w:ascii="Montserrat" w:eastAsia="Times New Roman" w:hAnsi="Montserrat" w:cs="Arial"/>
        </w:rPr>
        <w:t xml:space="preserve">Por unanimidad de votos los integrantes del Comité de Transparencia aprueban </w:t>
      </w:r>
      <w:r w:rsidRPr="00E47965">
        <w:rPr>
          <w:rFonts w:ascii="Montserrat" w:eastAsia="Times New Roman" w:hAnsi="Montserrat" w:cs="Arial"/>
          <w:lang w:val="es-ES"/>
        </w:rPr>
        <w:t>la</w:t>
      </w:r>
      <w:r w:rsidR="00B50050">
        <w:rPr>
          <w:rFonts w:ascii="Montserrat" w:eastAsia="Times New Roman" w:hAnsi="Montserrat" w:cs="Arial"/>
          <w:lang w:val="es-ES"/>
        </w:rPr>
        <w:t xml:space="preserve"> Prueba de daño y la clasificación de la información como reserva parcial</w:t>
      </w:r>
      <w:r w:rsidRPr="00E47965">
        <w:rPr>
          <w:rFonts w:ascii="Montserrat" w:eastAsia="Times New Roman" w:hAnsi="Montserrat" w:cs="Arial"/>
          <w:lang w:val="es-ES"/>
        </w:rPr>
        <w:t xml:space="preserve"> </w:t>
      </w:r>
      <w:r w:rsidR="00B50050">
        <w:rPr>
          <w:rFonts w:ascii="Montserrat" w:eastAsia="Times New Roman" w:hAnsi="Montserrat" w:cs="Arial"/>
          <w:lang w:val="es-ES"/>
        </w:rPr>
        <w:t>respecto de la solicitud 1224500006421</w:t>
      </w:r>
      <w:r w:rsidRPr="00E47965">
        <w:rPr>
          <w:rFonts w:ascii="Montserrat" w:eastAsia="Times New Roman" w:hAnsi="Montserrat" w:cs="Arial"/>
        </w:rPr>
        <w:t>.-----------------------------------------------------------------------------------------------------------</w:t>
      </w:r>
      <w:r w:rsidR="00B50050">
        <w:rPr>
          <w:rFonts w:ascii="Montserrat" w:eastAsia="Times New Roman" w:hAnsi="Montserrat" w:cs="Arial"/>
        </w:rPr>
        <w:t>-----------------------------------------------------------------------------------------------</w:t>
      </w:r>
    </w:p>
    <w:p w14:paraId="3F22C6C1" w14:textId="732DCE22" w:rsidR="00E47965" w:rsidRPr="00E47965" w:rsidRDefault="00E47965" w:rsidP="00E47965">
      <w:pPr>
        <w:pBdr>
          <w:bottom w:val="single" w:sz="6" w:space="12" w:color="auto"/>
        </w:pBdr>
        <w:spacing w:line="260" w:lineRule="exact"/>
        <w:ind w:right="49"/>
        <w:jc w:val="both"/>
        <w:outlineLvl w:val="0"/>
        <w:rPr>
          <w:rFonts w:ascii="Montserrat" w:eastAsia="Times New Roman" w:hAnsi="Montserrat" w:cs="Arial"/>
        </w:rPr>
      </w:pPr>
      <w:r w:rsidRPr="00E47965">
        <w:rPr>
          <w:rFonts w:ascii="Montserrat" w:eastAsia="Times New Roman" w:hAnsi="Montserrat" w:cs="Arial"/>
          <w:b/>
        </w:rPr>
        <w:t>INP.CT.0</w:t>
      </w:r>
      <w:r w:rsidR="00B50050">
        <w:rPr>
          <w:rFonts w:ascii="Montserrat" w:eastAsia="Times New Roman" w:hAnsi="Montserrat" w:cs="Arial"/>
          <w:b/>
        </w:rPr>
        <w:t>4</w:t>
      </w:r>
      <w:r w:rsidRPr="00E47965">
        <w:rPr>
          <w:rFonts w:ascii="Montserrat" w:eastAsia="Times New Roman" w:hAnsi="Montserrat" w:cs="Arial"/>
          <w:b/>
        </w:rPr>
        <w:t>.S</w:t>
      </w:r>
      <w:r w:rsidR="00B50050">
        <w:rPr>
          <w:rFonts w:ascii="Montserrat" w:eastAsia="Times New Roman" w:hAnsi="Montserrat" w:cs="Arial"/>
          <w:b/>
        </w:rPr>
        <w:t>O</w:t>
      </w:r>
      <w:r w:rsidRPr="00E47965">
        <w:rPr>
          <w:rFonts w:ascii="Montserrat" w:eastAsia="Times New Roman" w:hAnsi="Montserrat" w:cs="Arial"/>
          <w:b/>
        </w:rPr>
        <w:t xml:space="preserve">.2021. ACU-2. </w:t>
      </w:r>
      <w:r w:rsidR="00B50050" w:rsidRPr="00B50050">
        <w:rPr>
          <w:rFonts w:ascii="Montserrat" w:eastAsia="Times New Roman" w:hAnsi="Montserrat" w:cs="Arial"/>
        </w:rPr>
        <w:t>Por unanimidad de votos los integrantes del Comité de Transparencia aprueban la Prueba de daño y la clasificación de la información como reserva parcial respecto de la solicitud 122450000</w:t>
      </w:r>
      <w:r w:rsidR="00B50050">
        <w:rPr>
          <w:rFonts w:ascii="Montserrat" w:eastAsia="Times New Roman" w:hAnsi="Montserrat" w:cs="Arial"/>
        </w:rPr>
        <w:t>7</w:t>
      </w:r>
      <w:r w:rsidR="00B50050" w:rsidRPr="00B50050">
        <w:rPr>
          <w:rFonts w:ascii="Montserrat" w:eastAsia="Times New Roman" w:hAnsi="Montserrat" w:cs="Arial"/>
        </w:rPr>
        <w:t>421.-----------------------------------------------------------------------------------------------------------</w:t>
      </w:r>
      <w:r w:rsidR="00B50050">
        <w:rPr>
          <w:rFonts w:ascii="Montserrat" w:eastAsia="Times New Roman" w:hAnsi="Montserrat" w:cs="Arial"/>
        </w:rPr>
        <w:t>-----------------------------------------------------------------------------------------------</w:t>
      </w:r>
    </w:p>
    <w:p w14:paraId="342FBBBF" w14:textId="77777777" w:rsidR="00E47965" w:rsidRPr="00E47965" w:rsidRDefault="00E47965" w:rsidP="00E47965">
      <w:pPr>
        <w:pBdr>
          <w:bottom w:val="single" w:sz="6" w:space="12" w:color="auto"/>
        </w:pBdr>
        <w:spacing w:line="260" w:lineRule="exact"/>
        <w:ind w:right="49"/>
        <w:jc w:val="both"/>
        <w:outlineLvl w:val="0"/>
        <w:rPr>
          <w:rFonts w:ascii="Montserrat" w:eastAsia="Times New Roman" w:hAnsi="Montserrat" w:cs="Arial"/>
        </w:rPr>
      </w:pPr>
      <w:r w:rsidRPr="00E47965">
        <w:rPr>
          <w:rFonts w:ascii="Montserrat" w:eastAsia="Times New Roman" w:hAnsi="Montserrat" w:cs="Arial"/>
        </w:rPr>
        <w:t>---------------------------------------------------------------------------------------------------</w:t>
      </w:r>
    </w:p>
    <w:p w14:paraId="26425BDD" w14:textId="095D311C" w:rsidR="00E47965" w:rsidRPr="00E47965" w:rsidRDefault="00E47965" w:rsidP="00E47965">
      <w:pPr>
        <w:pBdr>
          <w:bottom w:val="single" w:sz="6" w:space="12" w:color="auto"/>
        </w:pBdr>
        <w:spacing w:line="260" w:lineRule="exact"/>
        <w:ind w:right="49"/>
        <w:jc w:val="both"/>
        <w:outlineLvl w:val="0"/>
        <w:rPr>
          <w:rFonts w:ascii="Montserrat" w:eastAsia="Times New Roman" w:hAnsi="Montserrat" w:cs="Arial"/>
          <w:lang w:val="es-ES"/>
        </w:rPr>
      </w:pPr>
      <w:r w:rsidRPr="00E47965">
        <w:rPr>
          <w:rFonts w:ascii="Montserrat" w:eastAsia="Times New Roman" w:hAnsi="Montserrat" w:cs="Arial"/>
        </w:rPr>
        <w:t>----------------------------------------</w:t>
      </w:r>
      <w:r w:rsidRPr="00E47965">
        <w:rPr>
          <w:rFonts w:ascii="Montserrat" w:eastAsia="Times New Roman" w:hAnsi="Montserrat" w:cs="Arial"/>
          <w:b/>
          <w:spacing w:val="40"/>
          <w:lang w:val="es-ES"/>
        </w:rPr>
        <w:t>CIERRE DEL ACTA</w:t>
      </w:r>
      <w:r w:rsidRPr="00E47965">
        <w:rPr>
          <w:rFonts w:ascii="Montserrat" w:eastAsia="Times New Roman" w:hAnsi="Montserrat" w:cs="Arial"/>
          <w:spacing w:val="40"/>
          <w:lang w:val="es-ES"/>
        </w:rPr>
        <w:t>-----------------------------------------------------------------------------------------</w:t>
      </w:r>
      <w:r w:rsidRPr="00E47965">
        <w:rPr>
          <w:rFonts w:ascii="Montserrat" w:eastAsia="Times New Roman" w:hAnsi="Montserrat" w:cs="Arial"/>
          <w:lang w:val="es-ES"/>
        </w:rPr>
        <w:t xml:space="preserve">No habiendo nada más que acordar en la presente sesión se da por concluida la </w:t>
      </w:r>
      <w:r w:rsidR="00490E01">
        <w:rPr>
          <w:rFonts w:ascii="Montserrat" w:eastAsia="Times New Roman" w:hAnsi="Montserrat" w:cs="Arial"/>
          <w:lang w:val="es-ES"/>
        </w:rPr>
        <w:t>Cuarta</w:t>
      </w:r>
      <w:r w:rsidRPr="00E47965">
        <w:rPr>
          <w:rFonts w:ascii="Montserrat" w:eastAsia="Times New Roman" w:hAnsi="Montserrat" w:cs="Arial"/>
          <w:lang w:val="es-ES"/>
        </w:rPr>
        <w:t xml:space="preserve"> Sesión </w:t>
      </w:r>
      <w:r w:rsidR="00490E01">
        <w:rPr>
          <w:rFonts w:ascii="Montserrat" w:eastAsia="Times New Roman" w:hAnsi="Montserrat" w:cs="Arial"/>
          <w:lang w:val="es-ES"/>
        </w:rPr>
        <w:t>O</w:t>
      </w:r>
      <w:r w:rsidRPr="00E47965">
        <w:rPr>
          <w:rFonts w:ascii="Montserrat" w:eastAsia="Times New Roman" w:hAnsi="Montserrat" w:cs="Arial"/>
          <w:lang w:val="es-ES"/>
        </w:rPr>
        <w:t xml:space="preserve">rdinaria del Comité de Transparencia 2021, el día </w:t>
      </w:r>
      <w:r w:rsidR="00490E01">
        <w:rPr>
          <w:rFonts w:ascii="Montserrat" w:eastAsia="Times New Roman" w:hAnsi="Montserrat" w:cs="Arial"/>
          <w:lang w:val="es-ES"/>
        </w:rPr>
        <w:t>veintidós</w:t>
      </w:r>
      <w:r w:rsidR="00490E01" w:rsidRPr="00E47965">
        <w:rPr>
          <w:rFonts w:ascii="Montserrat" w:eastAsia="Times New Roman" w:hAnsi="Montserrat" w:cs="Arial"/>
          <w:lang w:val="es-ES"/>
        </w:rPr>
        <w:t xml:space="preserve"> </w:t>
      </w:r>
      <w:r w:rsidRPr="00E47965">
        <w:rPr>
          <w:rFonts w:ascii="Montserrat" w:eastAsia="Times New Roman" w:hAnsi="Montserrat" w:cs="Arial"/>
          <w:lang w:val="es-ES"/>
        </w:rPr>
        <w:t xml:space="preserve">de abril del año dos mil veintiuno, siendo las </w:t>
      </w:r>
      <w:r w:rsidR="00490E01">
        <w:rPr>
          <w:rFonts w:ascii="Montserrat" w:eastAsia="Times New Roman" w:hAnsi="Montserrat" w:cs="Arial"/>
          <w:lang w:val="es-ES"/>
        </w:rPr>
        <w:t>trece</w:t>
      </w:r>
      <w:r w:rsidRPr="00E47965">
        <w:rPr>
          <w:rFonts w:ascii="Montserrat" w:eastAsia="Times New Roman" w:hAnsi="Montserrat" w:cs="Arial"/>
          <w:lang w:val="es-ES"/>
        </w:rPr>
        <w:t xml:space="preserve"> horas con treinta minutos, firmando al margen y al calce para constancia, quienes pudieron y quisieron firmar. --------------------------------------------------------------------------------------------------------------------------------------------------------------------------------</w:t>
      </w:r>
      <w:r w:rsidRPr="00E47965">
        <w:rPr>
          <w:rFonts w:ascii="Montserrat" w:eastAsia="Times New Roman" w:hAnsi="Montserrat" w:cs="Arial"/>
          <w:spacing w:val="58"/>
          <w:lang w:val="es-ES"/>
        </w:rPr>
        <w:t>--------------------------------</w:t>
      </w:r>
      <w:r w:rsidRPr="00E47965">
        <w:rPr>
          <w:rFonts w:ascii="Montserrat" w:eastAsia="Times New Roman" w:hAnsi="Montserrat" w:cs="Arial"/>
          <w:b/>
          <w:spacing w:val="58"/>
          <w:lang w:val="es-ES"/>
        </w:rPr>
        <w:t>HOJA DE FIRMAS</w:t>
      </w:r>
      <w:r w:rsidRPr="00E47965">
        <w:rPr>
          <w:rFonts w:ascii="Montserrat" w:eastAsia="Times New Roman" w:hAnsi="Montserrat" w:cs="Arial"/>
          <w:lang w:val="es-ES"/>
        </w:rPr>
        <w:t>-----------------------------------------------------------------------------------------------------------------------------</w:t>
      </w:r>
    </w:p>
    <w:p w14:paraId="02684491" w14:textId="4BE85E9A" w:rsidR="00365018" w:rsidRPr="00E47965" w:rsidRDefault="00FD067D" w:rsidP="00E47965">
      <w:ins w:id="8" w:author="Fritz" w:date="2021-05-28T14:48:00Z">
        <w:r w:rsidRPr="00FD067D">
          <w:rPr>
            <w:noProof/>
          </w:rPr>
          <w:lastRenderedPageBreak/>
          <w:drawing>
            <wp:inline distT="0" distB="0" distL="0" distR="0" wp14:anchorId="7307515B" wp14:editId="3780A01D">
              <wp:extent cx="5850890" cy="6830753"/>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0890" cy="6830753"/>
                      </a:xfrm>
                      <a:prstGeom prst="rect">
                        <a:avLst/>
                      </a:prstGeom>
                      <a:noFill/>
                      <a:ln>
                        <a:noFill/>
                      </a:ln>
                    </pic:spPr>
                  </pic:pic>
                </a:graphicData>
              </a:graphic>
            </wp:inline>
          </w:drawing>
        </w:r>
      </w:ins>
      <w:bookmarkStart w:id="9" w:name="_GoBack"/>
      <w:bookmarkEnd w:id="9"/>
    </w:p>
    <w:sectPr w:rsidR="00365018" w:rsidRPr="00E47965" w:rsidSect="00E47965">
      <w:headerReference w:type="default" r:id="rId8"/>
      <w:footerReference w:type="default" r:id="rId9"/>
      <w:pgSz w:w="12240" w:h="15840"/>
      <w:pgMar w:top="709" w:right="1892" w:bottom="709"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59C5D" w14:textId="77777777" w:rsidR="009805E8" w:rsidRDefault="009805E8" w:rsidP="00722229">
      <w:r>
        <w:separator/>
      </w:r>
    </w:p>
  </w:endnote>
  <w:endnote w:type="continuationSeparator" w:id="0">
    <w:p w14:paraId="3542A91B" w14:textId="77777777" w:rsidR="009805E8" w:rsidRDefault="009805E8"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Regular">
    <w:altName w:val="Courier New"/>
    <w:panose1 w:val="00000500000000000000"/>
    <w:charset w:val="00"/>
    <w:family w:val="auto"/>
    <w:pitch w:val="variable"/>
    <w:sig w:usb0="00000001" w:usb1="00000003" w:usb2="00000000" w:usb3="00000000" w:csb0="00000197" w:csb1="00000000"/>
  </w:font>
  <w:font w:name="Montserrat Medium">
    <w:altName w:val="Courier New"/>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4FB3B311" w:rsidR="0076375B" w:rsidRPr="00B364F3" w:rsidRDefault="008E0360" w:rsidP="0046427E">
    <w:pPr>
      <w:pStyle w:val="Piedepgina"/>
      <w:tabs>
        <w:tab w:val="right" w:pos="9356"/>
      </w:tabs>
      <w:ind w:left="-284" w:right="26"/>
      <w:rPr>
        <w:rFonts w:ascii="Montserrat Medium" w:hAnsi="Montserrat Medium"/>
        <w:color w:val="984806"/>
        <w:sz w:val="16"/>
        <w:szCs w:val="16"/>
      </w:rPr>
    </w:pPr>
    <w:r>
      <w:rPr>
        <w:rFonts w:ascii="Montserrat Medium" w:hAnsi="Montserrat Medium"/>
        <w:noProof/>
        <w:color w:val="984806"/>
        <w:sz w:val="16"/>
        <w:szCs w:val="16"/>
        <w:lang w:val="es-MX" w:eastAsia="es-MX"/>
      </w:rPr>
      <mc:AlternateContent>
        <mc:Choice Requires="wps">
          <w:drawing>
            <wp:anchor distT="0" distB="0" distL="114300" distR="114300" simplePos="0" relativeHeight="251657216" behindDoc="0" locked="0" layoutInCell="1" allowOverlap="1" wp14:anchorId="35893F44" wp14:editId="39CE3E8B">
              <wp:simplePos x="0" y="0"/>
              <wp:positionH relativeFrom="column">
                <wp:posOffset>137160</wp:posOffset>
              </wp:positionH>
              <wp:positionV relativeFrom="paragraph">
                <wp:posOffset>-155575</wp:posOffset>
              </wp:positionV>
              <wp:extent cx="6286500" cy="546735"/>
              <wp:effectExtent l="0" t="0" r="0" b="0"/>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6500" cy="546735"/>
                      </a:xfrm>
                      <a:prstGeom prst="rect">
                        <a:avLst/>
                      </a:prstGeom>
                      <a:noFill/>
                      <a:ln>
                        <a:noFill/>
                      </a:ln>
                      <a:effectLst/>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FFCC66"/>
                            </a:solidFill>
                            <a:miter lim="800000"/>
                            <a:headEnd/>
                            <a:tailEnd/>
                          </a14:hiddenLine>
                        </a:ext>
                        <a:ext uri="{AF507438-7753-43e0-B8FC-AC1667EBCBE1}">
                          <a14:hiddenEffects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45AE1C46" w14:textId="77777777" w:rsidR="00266BC1" w:rsidRPr="00B364F3" w:rsidRDefault="00266BC1" w:rsidP="001460DC">
                          <w:pPr>
                            <w:pStyle w:val="Piedepgina"/>
                            <w:tabs>
                              <w:tab w:val="right" w:pos="9356"/>
                            </w:tabs>
                            <w:spacing w:line="276" w:lineRule="auto"/>
                            <w:ind w:right="26"/>
                            <w:rPr>
                              <w:rFonts w:ascii="Montserrat Medium" w:hAnsi="Montserrat Medium"/>
                              <w:color w:val="984806"/>
                              <w:sz w:val="16"/>
                              <w:szCs w:val="16"/>
                            </w:rPr>
                          </w:pPr>
                        </w:p>
                        <w:p w14:paraId="25A7B3E2" w14:textId="77777777" w:rsidR="00D24551" w:rsidRPr="00D24551" w:rsidRDefault="00D24551" w:rsidP="00D24551">
                          <w:pPr>
                            <w:spacing w:line="276" w:lineRule="auto"/>
                            <w:rPr>
                              <w:rFonts w:ascii="Montserrat Regular" w:hAnsi="Montserrat Regular"/>
                              <w:color w:val="BE955B"/>
                              <w:sz w:val="14"/>
                              <w:szCs w:val="14"/>
                            </w:rPr>
                          </w:pPr>
                          <w:r w:rsidRPr="00D24551">
                            <w:rPr>
                              <w:rFonts w:ascii="Montserrat Regular" w:hAnsi="Montserrat Regular"/>
                              <w:color w:val="BE955B"/>
                              <w:sz w:val="14"/>
                              <w:szCs w:val="14"/>
                            </w:rPr>
                            <w:t>Insurgentes Sur 3700-C, Col. Insurgentes Cuicuilco, Alc. Coyoacán, C.P. 04530, Ciudad de México.</w:t>
                          </w:r>
                        </w:p>
                        <w:p w14:paraId="39B51104" w14:textId="4C3B1AA6" w:rsidR="0076375B" w:rsidRPr="00F26754" w:rsidRDefault="00D24551" w:rsidP="00D24551">
                          <w:pPr>
                            <w:spacing w:line="276" w:lineRule="auto"/>
                            <w:rPr>
                              <w:rFonts w:ascii="Montserrat Regular" w:hAnsi="Montserrat Regular"/>
                              <w:color w:val="BE955B"/>
                              <w:sz w:val="14"/>
                              <w:szCs w:val="14"/>
                            </w:rPr>
                          </w:pPr>
                          <w:r w:rsidRPr="00D24551">
                            <w:rPr>
                              <w:rFonts w:ascii="Montserrat Regular" w:hAnsi="Montserrat Regular"/>
                              <w:color w:val="BE955B"/>
                              <w:sz w:val="14"/>
                              <w:szCs w:val="14"/>
                            </w:rPr>
                            <w:t>Tel 52(55) 10840900 Ext. 1</w:t>
                          </w:r>
                          <w:r w:rsidR="009A1D06">
                            <w:rPr>
                              <w:rFonts w:ascii="Montserrat Regular" w:hAnsi="Montserrat Regular"/>
                              <w:color w:val="BE955B"/>
                              <w:sz w:val="14"/>
                              <w:szCs w:val="14"/>
                            </w:rPr>
                            <w:t>6</w:t>
                          </w:r>
                          <w:r w:rsidRPr="00D24551">
                            <w:rPr>
                              <w:rFonts w:ascii="Montserrat Regular" w:hAnsi="Montserrat Regular"/>
                              <w:color w:val="BE955B"/>
                              <w:sz w:val="14"/>
                              <w:szCs w:val="14"/>
                            </w:rPr>
                            <w:t>08, 52 (55) 10840908 Directo www.pediatria.gob.mx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93F44" id="_x0000_t202" coordsize="21600,21600" o:spt="202" path="m,l,21600r21600,l21600,xe">
              <v:stroke joinstyle="miter"/>
              <v:path gradientshapeok="t" o:connecttype="rect"/>
            </v:shapetype>
            <v:shape id=" 5" o:spid="_x0000_s1026" type="#_x0000_t202" style="position:absolute;left:0;text-align:left;margin-left:10.8pt;margin-top:-12.25pt;width:495pt;height:4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" filled="f" stroked="f">
              <v:textbox inset=",7.2pt,,7.2pt">
                <w:txbxContent>
                  <w:p w14:paraId="45AE1C46" w14:textId="77777777" w:rsidR="00266BC1" w:rsidRPr="00B364F3" w:rsidRDefault="00266BC1" w:rsidP="001460DC">
                    <w:pPr>
                      <w:pStyle w:val="Piedepgina"/>
                      <w:tabs>
                        <w:tab w:val="right" w:pos="9356"/>
                      </w:tabs>
                      <w:spacing w:line="276" w:lineRule="auto"/>
                      <w:ind w:right="26"/>
                      <w:rPr>
                        <w:rFonts w:ascii="Montserrat Medium" w:hAnsi="Montserrat Medium"/>
                        <w:color w:val="984806"/>
                        <w:sz w:val="16"/>
                        <w:szCs w:val="16"/>
                      </w:rPr>
                    </w:pPr>
                  </w:p>
                  <w:p w14:paraId="25A7B3E2" w14:textId="77777777" w:rsidR="00D24551" w:rsidRPr="00D24551" w:rsidRDefault="00D24551" w:rsidP="00D24551">
                    <w:pPr>
                      <w:spacing w:line="276" w:lineRule="auto"/>
                      <w:rPr>
                        <w:rFonts w:ascii="Montserrat Regular" w:hAnsi="Montserrat Regular"/>
                        <w:color w:val="BE955B"/>
                        <w:sz w:val="14"/>
                        <w:szCs w:val="14"/>
                      </w:rPr>
                    </w:pPr>
                    <w:r w:rsidRPr="00D24551">
                      <w:rPr>
                        <w:rFonts w:ascii="Montserrat Regular" w:hAnsi="Montserrat Regular"/>
                        <w:color w:val="BE955B"/>
                        <w:sz w:val="14"/>
                        <w:szCs w:val="14"/>
                      </w:rPr>
                      <w:t>Insurgentes Sur 3700-C, Col. Insurgentes Cuicuilco, Alc. Coyoacán, C.P. 04530, Ciudad de México.</w:t>
                    </w:r>
                  </w:p>
                  <w:p w14:paraId="39B51104" w14:textId="4C3B1AA6" w:rsidR="0076375B" w:rsidRPr="00F26754" w:rsidRDefault="00D24551" w:rsidP="00D24551">
                    <w:pPr>
                      <w:spacing w:line="276" w:lineRule="auto"/>
                      <w:rPr>
                        <w:rFonts w:ascii="Montserrat Regular" w:hAnsi="Montserrat Regular"/>
                        <w:color w:val="BE955B"/>
                        <w:sz w:val="14"/>
                        <w:szCs w:val="14"/>
                      </w:rPr>
                    </w:pPr>
                    <w:r w:rsidRPr="00D24551">
                      <w:rPr>
                        <w:rFonts w:ascii="Montserrat Regular" w:hAnsi="Montserrat Regular"/>
                        <w:color w:val="BE955B"/>
                        <w:sz w:val="14"/>
                        <w:szCs w:val="14"/>
                      </w:rPr>
                      <w:t>Tel 52(55) 10840900 Ext. 1</w:t>
                    </w:r>
                    <w:r w:rsidR="009A1D06">
                      <w:rPr>
                        <w:rFonts w:ascii="Montserrat Regular" w:hAnsi="Montserrat Regular"/>
                        <w:color w:val="BE955B"/>
                        <w:sz w:val="14"/>
                        <w:szCs w:val="14"/>
                      </w:rPr>
                      <w:t>6</w:t>
                    </w:r>
                    <w:r w:rsidRPr="00D24551">
                      <w:rPr>
                        <w:rFonts w:ascii="Montserrat Regular" w:hAnsi="Montserrat Regular"/>
                        <w:color w:val="BE955B"/>
                        <w:sz w:val="14"/>
                        <w:szCs w:val="14"/>
                      </w:rPr>
                      <w:t>08, 52 (55) 10840908 Directo www.pediatria.gob.mx</w:t>
                    </w:r>
                  </w:p>
                </w:txbxContent>
              </v:textbox>
            </v:shape>
          </w:pict>
        </mc:Fallback>
      </mc:AlternateContent>
    </w:r>
  </w:p>
  <w:p w14:paraId="1080FBA9" w14:textId="59CE0571" w:rsidR="0076375B" w:rsidRPr="00B364F3" w:rsidRDefault="0076375B" w:rsidP="00F14B66">
    <w:pPr>
      <w:pStyle w:val="Piedepgina"/>
      <w:tabs>
        <w:tab w:val="right" w:pos="9356"/>
      </w:tabs>
      <w:ind w:right="26"/>
      <w:rPr>
        <w:rFonts w:ascii="Montserrat Medium" w:hAnsi="Montserrat Medium"/>
        <w:color w:val="984806"/>
        <w:sz w:val="16"/>
        <w:szCs w:val="16"/>
      </w:rPr>
    </w:pPr>
  </w:p>
  <w:p w14:paraId="3F434AC7" w14:textId="2F343006" w:rsidR="0076375B" w:rsidRPr="00B364F3" w:rsidRDefault="0076375B" w:rsidP="0046427E">
    <w:pPr>
      <w:pStyle w:val="Piedepgina"/>
      <w:tabs>
        <w:tab w:val="right" w:pos="9356"/>
      </w:tabs>
      <w:ind w:right="26"/>
      <w:rPr>
        <w:rFonts w:ascii="Montserrat Medium" w:hAnsi="Montserrat Medium"/>
        <w:color w:val="984806"/>
        <w:sz w:val="16"/>
        <w:szCs w:val="16"/>
      </w:rPr>
    </w:pPr>
  </w:p>
  <w:p w14:paraId="1398799B" w14:textId="0557EBAF" w:rsidR="0076375B" w:rsidRDefault="0010612F" w:rsidP="0046427E">
    <w:pPr>
      <w:pStyle w:val="Piedepgina"/>
      <w:tabs>
        <w:tab w:val="right" w:pos="9356"/>
      </w:tabs>
      <w:ind w:right="26"/>
      <w:rPr>
        <w:rFonts w:ascii="Montserrat Medium" w:hAnsi="Montserrat Medium"/>
        <w:color w:val="A77412"/>
        <w:sz w:val="16"/>
        <w:szCs w:val="16"/>
      </w:rPr>
    </w:pPr>
    <w:r>
      <w:rPr>
        <w:rFonts w:ascii="Montserrat Regular" w:hAnsi="Montserrat Regular"/>
        <w:noProof/>
        <w:color w:val="807F83"/>
        <w:sz w:val="18"/>
        <w:szCs w:val="18"/>
        <w:lang w:val="es-MX" w:eastAsia="es-MX"/>
      </w:rPr>
      <w:drawing>
        <wp:inline distT="0" distB="0" distL="0" distR="0" wp14:anchorId="18F95724" wp14:editId="3090CD41">
          <wp:extent cx="1187450" cy="2476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247650"/>
                  </a:xfrm>
                  <a:prstGeom prst="rect">
                    <a:avLst/>
                  </a:prstGeom>
                  <a:noFill/>
                </pic:spPr>
              </pic:pic>
            </a:graphicData>
          </a:graphic>
        </wp:inline>
      </w:drawing>
    </w:r>
  </w:p>
  <w:p w14:paraId="5B7DE375" w14:textId="097AE5F1" w:rsidR="0076375B" w:rsidRPr="002B1CDB" w:rsidRDefault="0076375B"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571291E3" w:rsidR="0076375B" w:rsidRDefault="007637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A2424" w14:textId="77777777" w:rsidR="009805E8" w:rsidRDefault="009805E8" w:rsidP="00722229">
      <w:bookmarkStart w:id="0" w:name="_Hlk60825369"/>
      <w:bookmarkEnd w:id="0"/>
      <w:r>
        <w:separator/>
      </w:r>
    </w:p>
  </w:footnote>
  <w:footnote w:type="continuationSeparator" w:id="0">
    <w:p w14:paraId="0AA4B826" w14:textId="77777777" w:rsidR="009805E8" w:rsidRDefault="009805E8"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05996" w14:textId="59C35F7D" w:rsidR="0076375B" w:rsidRPr="00D24551" w:rsidRDefault="0020318C" w:rsidP="00D24551">
    <w:pPr>
      <w:pStyle w:val="Encabezado"/>
      <w:spacing w:line="240" w:lineRule="atLeast"/>
      <w:ind w:left="2" w:firstLine="4252"/>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8480" behindDoc="1" locked="0" layoutInCell="1" allowOverlap="1" wp14:anchorId="3443C30A" wp14:editId="78072CEB">
          <wp:simplePos x="0" y="0"/>
          <wp:positionH relativeFrom="column">
            <wp:posOffset>-783590</wp:posOffset>
          </wp:positionH>
          <wp:positionV relativeFrom="paragraph">
            <wp:posOffset>-824865</wp:posOffset>
          </wp:positionV>
          <wp:extent cx="7727315" cy="1102995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tretch>
                    <a:fillRect/>
                  </a:stretch>
                </pic:blipFill>
                <pic:spPr>
                  <a:xfrm>
                    <a:off x="0" y="0"/>
                    <a:ext cx="7727315" cy="11029950"/>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24551">
      <w:rPr>
        <w:rFonts w:ascii="Montserrat Regular" w:hAnsi="Montserrat Regular"/>
        <w:color w:val="807F83"/>
        <w:sz w:val="18"/>
        <w:szCs w:val="18"/>
      </w:rPr>
      <w:t xml:space="preserve">                  INSTITUTO NACIONAL DE PEDIATRÍA</w:t>
    </w:r>
    <w:r w:rsidR="0076375B">
      <w:rPr>
        <w:rFonts w:ascii="Montserrat Regular" w:hAnsi="Montserrat Regular"/>
        <w:color w:val="807F83"/>
        <w:sz w:val="18"/>
        <w:szCs w:val="18"/>
      </w:rPr>
      <w:t xml:space="preserve">                                                                                                                                 </w:t>
    </w:r>
  </w:p>
  <w:p w14:paraId="4FB9B22C" w14:textId="6F01FE9B" w:rsidR="0076375B" w:rsidRDefault="00D24551" w:rsidP="00D24551">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ab/>
      <w:t xml:space="preserve">                  </w:t>
    </w:r>
    <w:r w:rsidR="00E47965">
      <w:rPr>
        <w:rFonts w:ascii="Montserrat Regular" w:hAnsi="Montserrat Regular"/>
        <w:color w:val="807F83"/>
        <w:sz w:val="18"/>
        <w:szCs w:val="18"/>
      </w:rPr>
      <w:t xml:space="preserve">                                                                          COMITÉ DE TRANSPARENCIA</w:t>
    </w:r>
    <w:r>
      <w:rPr>
        <w:rFonts w:ascii="Montserrat Regular" w:hAnsi="Montserrat Regular"/>
        <w:color w:val="807F83"/>
        <w:sz w:val="18"/>
        <w:szCs w:val="18"/>
      </w:rPr>
      <w:t xml:space="preserve">                                                                           </w:t>
    </w:r>
  </w:p>
  <w:p w14:paraId="21F5244B" w14:textId="682AF763" w:rsidR="0076375B" w:rsidRDefault="00D24551" w:rsidP="00D24551">
    <w:pPr>
      <w:pStyle w:val="Encabezado"/>
      <w:tabs>
        <w:tab w:val="clear" w:pos="4252"/>
        <w:tab w:val="center" w:pos="3969"/>
      </w:tabs>
      <w:spacing w:line="240" w:lineRule="atLeast"/>
      <w:jc w:val="both"/>
      <w:rPr>
        <w:rFonts w:ascii="Montserrat Regular" w:hAnsi="Montserrat Regular"/>
        <w:color w:val="807F83"/>
        <w:sz w:val="18"/>
        <w:szCs w:val="18"/>
      </w:rPr>
    </w:pPr>
    <w:r>
      <w:rPr>
        <w:rFonts w:ascii="Montserrat Regular" w:hAnsi="Montserrat Regular"/>
        <w:color w:val="807F83"/>
        <w:sz w:val="18"/>
        <w:szCs w:val="18"/>
      </w:rPr>
      <w:tab/>
    </w:r>
    <w:r>
      <w:rPr>
        <w:rFonts w:ascii="Montserrat Regular" w:hAnsi="Montserrat Regular"/>
        <w:color w:val="807F83"/>
        <w:sz w:val="18"/>
        <w:szCs w:val="18"/>
      </w:rPr>
      <w:tab/>
      <w:t xml:space="preserve">                        </w:t>
    </w:r>
  </w:p>
  <w:p w14:paraId="547E10B6" w14:textId="53619224" w:rsidR="0076375B" w:rsidRPr="00D24551" w:rsidRDefault="00D24551" w:rsidP="0046427E">
    <w:pPr>
      <w:pStyle w:val="Encabezado"/>
      <w:ind w:right="-801"/>
      <w:rPr>
        <w:rFonts w:ascii="Montserrat" w:hAnsi="Montserrat"/>
        <w:sz w:val="18"/>
        <w:szCs w:val="18"/>
      </w:rPr>
    </w:pPr>
    <w:r>
      <w:rPr>
        <w:rFonts w:ascii="Montserrat" w:hAnsi="Montserrat"/>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215306"/>
    <w:multiLevelType w:val="hybridMultilevel"/>
    <w:tmpl w:val="B45EE74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6"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8"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0A27027"/>
    <w:multiLevelType w:val="hybridMultilevel"/>
    <w:tmpl w:val="8E54A2C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7"/>
  </w:num>
  <w:num w:numId="7">
    <w:abstractNumId w:val="11"/>
  </w:num>
  <w:num w:numId="8">
    <w:abstractNumId w:val="10"/>
  </w:num>
  <w:num w:numId="9">
    <w:abstractNumId w:val="6"/>
  </w:num>
  <w:num w:numId="10">
    <w:abstractNumId w:val="8"/>
  </w:num>
  <w:num w:numId="11">
    <w:abstractNumId w:val="9"/>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itz">
    <w15:presenceInfo w15:providerId="None" w15:userId="Fri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hyphenationZone w:val="425"/>
  <w:characterSpacingControl w:val="doNotCompress"/>
  <w:hdrShapeDefaults>
    <o:shapedefaults v:ext="edit" spidmax="204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0C71"/>
    <w:rsid w:val="0000244F"/>
    <w:rsid w:val="00011F19"/>
    <w:rsid w:val="00023CEF"/>
    <w:rsid w:val="00025536"/>
    <w:rsid w:val="00025970"/>
    <w:rsid w:val="00026767"/>
    <w:rsid w:val="00033772"/>
    <w:rsid w:val="00036A8B"/>
    <w:rsid w:val="0004788B"/>
    <w:rsid w:val="0005230F"/>
    <w:rsid w:val="00063DD3"/>
    <w:rsid w:val="00070734"/>
    <w:rsid w:val="00077444"/>
    <w:rsid w:val="00077EF8"/>
    <w:rsid w:val="00081E80"/>
    <w:rsid w:val="0008326A"/>
    <w:rsid w:val="00085D89"/>
    <w:rsid w:val="00090D83"/>
    <w:rsid w:val="00095B56"/>
    <w:rsid w:val="00095FE2"/>
    <w:rsid w:val="00097E86"/>
    <w:rsid w:val="000B50B0"/>
    <w:rsid w:val="000B792A"/>
    <w:rsid w:val="000C3AEE"/>
    <w:rsid w:val="000D0A11"/>
    <w:rsid w:val="000D72A2"/>
    <w:rsid w:val="000E3C4D"/>
    <w:rsid w:val="000F19C4"/>
    <w:rsid w:val="000F7661"/>
    <w:rsid w:val="00100FB2"/>
    <w:rsid w:val="00102898"/>
    <w:rsid w:val="0010378E"/>
    <w:rsid w:val="0010612F"/>
    <w:rsid w:val="00114C59"/>
    <w:rsid w:val="00122385"/>
    <w:rsid w:val="00136AEF"/>
    <w:rsid w:val="0014235F"/>
    <w:rsid w:val="001460DC"/>
    <w:rsid w:val="0014664C"/>
    <w:rsid w:val="00147754"/>
    <w:rsid w:val="0015288C"/>
    <w:rsid w:val="0016587B"/>
    <w:rsid w:val="00165D63"/>
    <w:rsid w:val="00166E04"/>
    <w:rsid w:val="00166F42"/>
    <w:rsid w:val="00167D8D"/>
    <w:rsid w:val="00175F78"/>
    <w:rsid w:val="00181E8A"/>
    <w:rsid w:val="00191858"/>
    <w:rsid w:val="001A1A6B"/>
    <w:rsid w:val="001B01D1"/>
    <w:rsid w:val="001C604E"/>
    <w:rsid w:val="001D25AA"/>
    <w:rsid w:val="001D25AD"/>
    <w:rsid w:val="001D46EC"/>
    <w:rsid w:val="001D6995"/>
    <w:rsid w:val="001E1B62"/>
    <w:rsid w:val="001E3200"/>
    <w:rsid w:val="001E51D4"/>
    <w:rsid w:val="001F7A9F"/>
    <w:rsid w:val="0020318C"/>
    <w:rsid w:val="00213032"/>
    <w:rsid w:val="00213E2A"/>
    <w:rsid w:val="00220C80"/>
    <w:rsid w:val="00223FC5"/>
    <w:rsid w:val="00227F6E"/>
    <w:rsid w:val="00231214"/>
    <w:rsid w:val="00233E9B"/>
    <w:rsid w:val="00234787"/>
    <w:rsid w:val="00242B83"/>
    <w:rsid w:val="00243159"/>
    <w:rsid w:val="00244C9E"/>
    <w:rsid w:val="00253F51"/>
    <w:rsid w:val="00254CDC"/>
    <w:rsid w:val="00257EC5"/>
    <w:rsid w:val="00260FBF"/>
    <w:rsid w:val="00261102"/>
    <w:rsid w:val="00263345"/>
    <w:rsid w:val="002645EF"/>
    <w:rsid w:val="00266BC1"/>
    <w:rsid w:val="00271C14"/>
    <w:rsid w:val="002821B2"/>
    <w:rsid w:val="00282742"/>
    <w:rsid w:val="002843B8"/>
    <w:rsid w:val="00284858"/>
    <w:rsid w:val="00286092"/>
    <w:rsid w:val="002904E1"/>
    <w:rsid w:val="0029360E"/>
    <w:rsid w:val="00297F6E"/>
    <w:rsid w:val="002A26C1"/>
    <w:rsid w:val="002A6031"/>
    <w:rsid w:val="002A69E1"/>
    <w:rsid w:val="002B0250"/>
    <w:rsid w:val="002B1CDB"/>
    <w:rsid w:val="002B40F7"/>
    <w:rsid w:val="002B76A2"/>
    <w:rsid w:val="002C49E4"/>
    <w:rsid w:val="002C7578"/>
    <w:rsid w:val="002C7866"/>
    <w:rsid w:val="002D069E"/>
    <w:rsid w:val="002D205A"/>
    <w:rsid w:val="002D5EFC"/>
    <w:rsid w:val="002E5240"/>
    <w:rsid w:val="002E5541"/>
    <w:rsid w:val="002E5CD7"/>
    <w:rsid w:val="0030031E"/>
    <w:rsid w:val="00305E88"/>
    <w:rsid w:val="00311E54"/>
    <w:rsid w:val="00312AE3"/>
    <w:rsid w:val="00320C6F"/>
    <w:rsid w:val="00322490"/>
    <w:rsid w:val="0032341C"/>
    <w:rsid w:val="0032558C"/>
    <w:rsid w:val="0034453D"/>
    <w:rsid w:val="00347375"/>
    <w:rsid w:val="0035383B"/>
    <w:rsid w:val="00357779"/>
    <w:rsid w:val="003609E3"/>
    <w:rsid w:val="0036387E"/>
    <w:rsid w:val="00365018"/>
    <w:rsid w:val="00367A68"/>
    <w:rsid w:val="00387AD8"/>
    <w:rsid w:val="003928D7"/>
    <w:rsid w:val="003A3891"/>
    <w:rsid w:val="003B1309"/>
    <w:rsid w:val="003C1130"/>
    <w:rsid w:val="003C11F4"/>
    <w:rsid w:val="003C5733"/>
    <w:rsid w:val="003E5266"/>
    <w:rsid w:val="003F1396"/>
    <w:rsid w:val="003F1963"/>
    <w:rsid w:val="003F69C0"/>
    <w:rsid w:val="00403CE7"/>
    <w:rsid w:val="0041536C"/>
    <w:rsid w:val="0041670A"/>
    <w:rsid w:val="00426ACD"/>
    <w:rsid w:val="0043682F"/>
    <w:rsid w:val="00442D00"/>
    <w:rsid w:val="004441D1"/>
    <w:rsid w:val="004450A7"/>
    <w:rsid w:val="00446FA8"/>
    <w:rsid w:val="00453EC0"/>
    <w:rsid w:val="00455ACE"/>
    <w:rsid w:val="0046427E"/>
    <w:rsid w:val="00472AA0"/>
    <w:rsid w:val="004749C8"/>
    <w:rsid w:val="004815A1"/>
    <w:rsid w:val="004844B2"/>
    <w:rsid w:val="00484AB5"/>
    <w:rsid w:val="00485E34"/>
    <w:rsid w:val="00486A4E"/>
    <w:rsid w:val="00490E01"/>
    <w:rsid w:val="00493F95"/>
    <w:rsid w:val="00495657"/>
    <w:rsid w:val="00496C55"/>
    <w:rsid w:val="004A123A"/>
    <w:rsid w:val="004A4180"/>
    <w:rsid w:val="004A43FD"/>
    <w:rsid w:val="004A5507"/>
    <w:rsid w:val="004A6CE1"/>
    <w:rsid w:val="004C43FB"/>
    <w:rsid w:val="004C5F61"/>
    <w:rsid w:val="004D05BD"/>
    <w:rsid w:val="004D05F3"/>
    <w:rsid w:val="004D1F0B"/>
    <w:rsid w:val="004D4979"/>
    <w:rsid w:val="004E2E18"/>
    <w:rsid w:val="004E54A6"/>
    <w:rsid w:val="004F12AE"/>
    <w:rsid w:val="004F2CBF"/>
    <w:rsid w:val="00501F68"/>
    <w:rsid w:val="005058CB"/>
    <w:rsid w:val="00512B3F"/>
    <w:rsid w:val="00513FD0"/>
    <w:rsid w:val="00517078"/>
    <w:rsid w:val="00530798"/>
    <w:rsid w:val="005308C4"/>
    <w:rsid w:val="00533430"/>
    <w:rsid w:val="0054108A"/>
    <w:rsid w:val="00543FC2"/>
    <w:rsid w:val="005445AE"/>
    <w:rsid w:val="0055069D"/>
    <w:rsid w:val="00553C88"/>
    <w:rsid w:val="00553E90"/>
    <w:rsid w:val="00554979"/>
    <w:rsid w:val="00554B73"/>
    <w:rsid w:val="00556F11"/>
    <w:rsid w:val="0056645F"/>
    <w:rsid w:val="0056737E"/>
    <w:rsid w:val="00580BAE"/>
    <w:rsid w:val="00580DEB"/>
    <w:rsid w:val="0058160A"/>
    <w:rsid w:val="0058315B"/>
    <w:rsid w:val="005930F6"/>
    <w:rsid w:val="00596435"/>
    <w:rsid w:val="005A0969"/>
    <w:rsid w:val="005A4E59"/>
    <w:rsid w:val="005B067B"/>
    <w:rsid w:val="005D443E"/>
    <w:rsid w:val="005D499B"/>
    <w:rsid w:val="005E33FE"/>
    <w:rsid w:val="005F45F7"/>
    <w:rsid w:val="005F54DA"/>
    <w:rsid w:val="00602DA7"/>
    <w:rsid w:val="00616E6F"/>
    <w:rsid w:val="006241DC"/>
    <w:rsid w:val="0062652E"/>
    <w:rsid w:val="00627A8C"/>
    <w:rsid w:val="00630A48"/>
    <w:rsid w:val="00630BDC"/>
    <w:rsid w:val="00634101"/>
    <w:rsid w:val="00642544"/>
    <w:rsid w:val="0064268C"/>
    <w:rsid w:val="00646BEE"/>
    <w:rsid w:val="0065176A"/>
    <w:rsid w:val="00653361"/>
    <w:rsid w:val="00656363"/>
    <w:rsid w:val="00663870"/>
    <w:rsid w:val="006724FC"/>
    <w:rsid w:val="00674201"/>
    <w:rsid w:val="00674D67"/>
    <w:rsid w:val="006847FB"/>
    <w:rsid w:val="00690C37"/>
    <w:rsid w:val="00697726"/>
    <w:rsid w:val="006A38F4"/>
    <w:rsid w:val="006B1BB2"/>
    <w:rsid w:val="006B459C"/>
    <w:rsid w:val="006B4ECE"/>
    <w:rsid w:val="006B553E"/>
    <w:rsid w:val="006B6D47"/>
    <w:rsid w:val="006C0C59"/>
    <w:rsid w:val="006C65C1"/>
    <w:rsid w:val="006C69F1"/>
    <w:rsid w:val="006D0B03"/>
    <w:rsid w:val="006D2565"/>
    <w:rsid w:val="006D3301"/>
    <w:rsid w:val="006D5A8E"/>
    <w:rsid w:val="006E6BD6"/>
    <w:rsid w:val="006E7648"/>
    <w:rsid w:val="006F0847"/>
    <w:rsid w:val="006F1E48"/>
    <w:rsid w:val="006F5D0F"/>
    <w:rsid w:val="007003B7"/>
    <w:rsid w:val="0070099D"/>
    <w:rsid w:val="007110D8"/>
    <w:rsid w:val="0071222D"/>
    <w:rsid w:val="00715EE7"/>
    <w:rsid w:val="0071662C"/>
    <w:rsid w:val="00722229"/>
    <w:rsid w:val="00722373"/>
    <w:rsid w:val="00732D34"/>
    <w:rsid w:val="00734E0F"/>
    <w:rsid w:val="00736308"/>
    <w:rsid w:val="00747AC7"/>
    <w:rsid w:val="0075478F"/>
    <w:rsid w:val="0076375B"/>
    <w:rsid w:val="007721B0"/>
    <w:rsid w:val="00774855"/>
    <w:rsid w:val="00781469"/>
    <w:rsid w:val="00782F44"/>
    <w:rsid w:val="0078319E"/>
    <w:rsid w:val="007832E5"/>
    <w:rsid w:val="007A7F57"/>
    <w:rsid w:val="007B315B"/>
    <w:rsid w:val="007B47D2"/>
    <w:rsid w:val="007B7746"/>
    <w:rsid w:val="007C30CE"/>
    <w:rsid w:val="007D44C0"/>
    <w:rsid w:val="007D4630"/>
    <w:rsid w:val="007D57A8"/>
    <w:rsid w:val="007D5AA5"/>
    <w:rsid w:val="007D714C"/>
    <w:rsid w:val="007E19B2"/>
    <w:rsid w:val="007E6E54"/>
    <w:rsid w:val="007F17BE"/>
    <w:rsid w:val="007F6971"/>
    <w:rsid w:val="0080186B"/>
    <w:rsid w:val="00801B0D"/>
    <w:rsid w:val="00826AB5"/>
    <w:rsid w:val="0082725A"/>
    <w:rsid w:val="0082727D"/>
    <w:rsid w:val="008316E6"/>
    <w:rsid w:val="00834048"/>
    <w:rsid w:val="0083500B"/>
    <w:rsid w:val="008352E8"/>
    <w:rsid w:val="0083616F"/>
    <w:rsid w:val="00845D32"/>
    <w:rsid w:val="00846C91"/>
    <w:rsid w:val="00865601"/>
    <w:rsid w:val="008727D1"/>
    <w:rsid w:val="008742A2"/>
    <w:rsid w:val="00880F97"/>
    <w:rsid w:val="00885D3E"/>
    <w:rsid w:val="00886C24"/>
    <w:rsid w:val="00887B2F"/>
    <w:rsid w:val="00893787"/>
    <w:rsid w:val="008941E8"/>
    <w:rsid w:val="008957F8"/>
    <w:rsid w:val="008A0D0F"/>
    <w:rsid w:val="008A2003"/>
    <w:rsid w:val="008A2B91"/>
    <w:rsid w:val="008A3A1A"/>
    <w:rsid w:val="008A7871"/>
    <w:rsid w:val="008B6576"/>
    <w:rsid w:val="008C2A8E"/>
    <w:rsid w:val="008D2A3D"/>
    <w:rsid w:val="008E0360"/>
    <w:rsid w:val="008F028F"/>
    <w:rsid w:val="008F6299"/>
    <w:rsid w:val="008F771C"/>
    <w:rsid w:val="009049EA"/>
    <w:rsid w:val="00914F85"/>
    <w:rsid w:val="00921AFF"/>
    <w:rsid w:val="00924248"/>
    <w:rsid w:val="00930F7F"/>
    <w:rsid w:val="00941652"/>
    <w:rsid w:val="00942746"/>
    <w:rsid w:val="00944430"/>
    <w:rsid w:val="0094493F"/>
    <w:rsid w:val="00954A43"/>
    <w:rsid w:val="009614BC"/>
    <w:rsid w:val="0096178A"/>
    <w:rsid w:val="00963124"/>
    <w:rsid w:val="00963534"/>
    <w:rsid w:val="00966713"/>
    <w:rsid w:val="009672A8"/>
    <w:rsid w:val="009805E8"/>
    <w:rsid w:val="00982764"/>
    <w:rsid w:val="00986DA7"/>
    <w:rsid w:val="00992462"/>
    <w:rsid w:val="0099699C"/>
    <w:rsid w:val="00996AA3"/>
    <w:rsid w:val="00997E07"/>
    <w:rsid w:val="009A1A57"/>
    <w:rsid w:val="009A1D06"/>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0145F"/>
    <w:rsid w:val="00A02696"/>
    <w:rsid w:val="00A026E3"/>
    <w:rsid w:val="00A11D91"/>
    <w:rsid w:val="00A1497A"/>
    <w:rsid w:val="00A14B8F"/>
    <w:rsid w:val="00A30098"/>
    <w:rsid w:val="00A34004"/>
    <w:rsid w:val="00A35F9F"/>
    <w:rsid w:val="00A373D3"/>
    <w:rsid w:val="00A44ECA"/>
    <w:rsid w:val="00A45EA4"/>
    <w:rsid w:val="00A46A2E"/>
    <w:rsid w:val="00A47C54"/>
    <w:rsid w:val="00A51FF6"/>
    <w:rsid w:val="00A53EF8"/>
    <w:rsid w:val="00A55424"/>
    <w:rsid w:val="00A5742A"/>
    <w:rsid w:val="00A63A96"/>
    <w:rsid w:val="00A67FAA"/>
    <w:rsid w:val="00A74E07"/>
    <w:rsid w:val="00A849AA"/>
    <w:rsid w:val="00A91E34"/>
    <w:rsid w:val="00AB0D1B"/>
    <w:rsid w:val="00AB730F"/>
    <w:rsid w:val="00AC25E5"/>
    <w:rsid w:val="00AC5A7B"/>
    <w:rsid w:val="00AD09E6"/>
    <w:rsid w:val="00AD2E62"/>
    <w:rsid w:val="00AD32E9"/>
    <w:rsid w:val="00AD43DF"/>
    <w:rsid w:val="00AD4C34"/>
    <w:rsid w:val="00AE150E"/>
    <w:rsid w:val="00AE156D"/>
    <w:rsid w:val="00AE7DE0"/>
    <w:rsid w:val="00AF621E"/>
    <w:rsid w:val="00AF7D08"/>
    <w:rsid w:val="00B03C6E"/>
    <w:rsid w:val="00B051C2"/>
    <w:rsid w:val="00B12B07"/>
    <w:rsid w:val="00B147C9"/>
    <w:rsid w:val="00B217CF"/>
    <w:rsid w:val="00B25529"/>
    <w:rsid w:val="00B35566"/>
    <w:rsid w:val="00B364F3"/>
    <w:rsid w:val="00B46965"/>
    <w:rsid w:val="00B50050"/>
    <w:rsid w:val="00B50EEC"/>
    <w:rsid w:val="00B556F5"/>
    <w:rsid w:val="00B62DAE"/>
    <w:rsid w:val="00B63D00"/>
    <w:rsid w:val="00B65A44"/>
    <w:rsid w:val="00B708A9"/>
    <w:rsid w:val="00B74266"/>
    <w:rsid w:val="00B7543E"/>
    <w:rsid w:val="00B80558"/>
    <w:rsid w:val="00B85099"/>
    <w:rsid w:val="00B86481"/>
    <w:rsid w:val="00BA590A"/>
    <w:rsid w:val="00BA59D4"/>
    <w:rsid w:val="00BB5D46"/>
    <w:rsid w:val="00BC463C"/>
    <w:rsid w:val="00BD0FCC"/>
    <w:rsid w:val="00BE11AD"/>
    <w:rsid w:val="00BE1E53"/>
    <w:rsid w:val="00BE2CDA"/>
    <w:rsid w:val="00BE51E9"/>
    <w:rsid w:val="00BF1AD2"/>
    <w:rsid w:val="00BF6385"/>
    <w:rsid w:val="00C03042"/>
    <w:rsid w:val="00C0585E"/>
    <w:rsid w:val="00C115E6"/>
    <w:rsid w:val="00C122B2"/>
    <w:rsid w:val="00C13525"/>
    <w:rsid w:val="00C14B1D"/>
    <w:rsid w:val="00C15135"/>
    <w:rsid w:val="00C174EA"/>
    <w:rsid w:val="00C240F8"/>
    <w:rsid w:val="00C24740"/>
    <w:rsid w:val="00C3235F"/>
    <w:rsid w:val="00C36AE5"/>
    <w:rsid w:val="00C37724"/>
    <w:rsid w:val="00C409A1"/>
    <w:rsid w:val="00C40C4A"/>
    <w:rsid w:val="00C47D05"/>
    <w:rsid w:val="00C51779"/>
    <w:rsid w:val="00C54687"/>
    <w:rsid w:val="00C56F28"/>
    <w:rsid w:val="00C76B42"/>
    <w:rsid w:val="00C77F77"/>
    <w:rsid w:val="00C83D8E"/>
    <w:rsid w:val="00C86AA0"/>
    <w:rsid w:val="00C877D9"/>
    <w:rsid w:val="00C90632"/>
    <w:rsid w:val="00C91D2A"/>
    <w:rsid w:val="00C91DFF"/>
    <w:rsid w:val="00C956C5"/>
    <w:rsid w:val="00CA53B7"/>
    <w:rsid w:val="00CA6F8A"/>
    <w:rsid w:val="00CB33CA"/>
    <w:rsid w:val="00CC0468"/>
    <w:rsid w:val="00CC0719"/>
    <w:rsid w:val="00CC0B19"/>
    <w:rsid w:val="00CC3FFC"/>
    <w:rsid w:val="00CC4635"/>
    <w:rsid w:val="00CD2056"/>
    <w:rsid w:val="00CD3EBF"/>
    <w:rsid w:val="00CD411B"/>
    <w:rsid w:val="00CD7BB8"/>
    <w:rsid w:val="00CE3AA3"/>
    <w:rsid w:val="00CE40EE"/>
    <w:rsid w:val="00CE4707"/>
    <w:rsid w:val="00CE6222"/>
    <w:rsid w:val="00CE6249"/>
    <w:rsid w:val="00CE799F"/>
    <w:rsid w:val="00CF79D9"/>
    <w:rsid w:val="00D016FF"/>
    <w:rsid w:val="00D05343"/>
    <w:rsid w:val="00D10DA2"/>
    <w:rsid w:val="00D1552D"/>
    <w:rsid w:val="00D24551"/>
    <w:rsid w:val="00D26998"/>
    <w:rsid w:val="00D376EC"/>
    <w:rsid w:val="00D40F1E"/>
    <w:rsid w:val="00D42220"/>
    <w:rsid w:val="00D42DF7"/>
    <w:rsid w:val="00D525C6"/>
    <w:rsid w:val="00D52A26"/>
    <w:rsid w:val="00D5697E"/>
    <w:rsid w:val="00D64D32"/>
    <w:rsid w:val="00D6615B"/>
    <w:rsid w:val="00D67324"/>
    <w:rsid w:val="00D7369D"/>
    <w:rsid w:val="00D74BD7"/>
    <w:rsid w:val="00D82FC6"/>
    <w:rsid w:val="00D9015A"/>
    <w:rsid w:val="00DA2A60"/>
    <w:rsid w:val="00DB1BFE"/>
    <w:rsid w:val="00DB4C7C"/>
    <w:rsid w:val="00DC0ADA"/>
    <w:rsid w:val="00DC29B8"/>
    <w:rsid w:val="00DC3744"/>
    <w:rsid w:val="00DC3E79"/>
    <w:rsid w:val="00DD10BD"/>
    <w:rsid w:val="00DD121E"/>
    <w:rsid w:val="00DE0307"/>
    <w:rsid w:val="00DE0DA6"/>
    <w:rsid w:val="00DF290A"/>
    <w:rsid w:val="00DF2D30"/>
    <w:rsid w:val="00DF3570"/>
    <w:rsid w:val="00DF4C39"/>
    <w:rsid w:val="00DF5BE2"/>
    <w:rsid w:val="00DF6CF8"/>
    <w:rsid w:val="00E036C0"/>
    <w:rsid w:val="00E069B2"/>
    <w:rsid w:val="00E074F0"/>
    <w:rsid w:val="00E12A32"/>
    <w:rsid w:val="00E152D8"/>
    <w:rsid w:val="00E15ECE"/>
    <w:rsid w:val="00E15FB4"/>
    <w:rsid w:val="00E23BE2"/>
    <w:rsid w:val="00E302E2"/>
    <w:rsid w:val="00E31C52"/>
    <w:rsid w:val="00E32DEC"/>
    <w:rsid w:val="00E36194"/>
    <w:rsid w:val="00E4785B"/>
    <w:rsid w:val="00E478D0"/>
    <w:rsid w:val="00E47965"/>
    <w:rsid w:val="00E47FEA"/>
    <w:rsid w:val="00E6051D"/>
    <w:rsid w:val="00E62C80"/>
    <w:rsid w:val="00E63A00"/>
    <w:rsid w:val="00E73588"/>
    <w:rsid w:val="00E77981"/>
    <w:rsid w:val="00E84AD7"/>
    <w:rsid w:val="00E86608"/>
    <w:rsid w:val="00E90543"/>
    <w:rsid w:val="00EA33F6"/>
    <w:rsid w:val="00EA385B"/>
    <w:rsid w:val="00EB0E38"/>
    <w:rsid w:val="00EB16C1"/>
    <w:rsid w:val="00EB47C0"/>
    <w:rsid w:val="00EB5864"/>
    <w:rsid w:val="00EC017D"/>
    <w:rsid w:val="00EC04E5"/>
    <w:rsid w:val="00EC2C54"/>
    <w:rsid w:val="00EC676A"/>
    <w:rsid w:val="00ED25F6"/>
    <w:rsid w:val="00EE075C"/>
    <w:rsid w:val="00EF2C0A"/>
    <w:rsid w:val="00EF52D9"/>
    <w:rsid w:val="00EF783E"/>
    <w:rsid w:val="00F0384A"/>
    <w:rsid w:val="00F056A7"/>
    <w:rsid w:val="00F05B0C"/>
    <w:rsid w:val="00F1216D"/>
    <w:rsid w:val="00F14B66"/>
    <w:rsid w:val="00F15B92"/>
    <w:rsid w:val="00F26754"/>
    <w:rsid w:val="00F34001"/>
    <w:rsid w:val="00F53D49"/>
    <w:rsid w:val="00F614F9"/>
    <w:rsid w:val="00F63BAC"/>
    <w:rsid w:val="00F74A0C"/>
    <w:rsid w:val="00F81CA2"/>
    <w:rsid w:val="00F849B9"/>
    <w:rsid w:val="00F93EA6"/>
    <w:rsid w:val="00F94C0D"/>
    <w:rsid w:val="00F95AFC"/>
    <w:rsid w:val="00F97ED5"/>
    <w:rsid w:val="00FA4605"/>
    <w:rsid w:val="00FB1FF2"/>
    <w:rsid w:val="00FB2DDF"/>
    <w:rsid w:val="00FB31A4"/>
    <w:rsid w:val="00FC4882"/>
    <w:rsid w:val="00FC5A3B"/>
    <w:rsid w:val="00FD067D"/>
    <w:rsid w:val="00FD42E9"/>
    <w:rsid w:val="00FD68A9"/>
    <w:rsid w:val="00FE2134"/>
    <w:rsid w:val="00FE479F"/>
    <w:rsid w:val="00FE4D45"/>
    <w:rsid w:val="00FF5E18"/>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3AC087CA-1C73-4DF2-A1AD-203876E4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969550411">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155218480">
      <w:bodyDiv w:val="1"/>
      <w:marLeft w:val="0"/>
      <w:marRight w:val="0"/>
      <w:marTop w:val="0"/>
      <w:marBottom w:val="0"/>
      <w:divBdr>
        <w:top w:val="none" w:sz="0" w:space="0" w:color="auto"/>
        <w:left w:val="none" w:sz="0" w:space="0" w:color="auto"/>
        <w:bottom w:val="none" w:sz="0" w:space="0" w:color="auto"/>
        <w:right w:val="none" w:sz="0" w:space="0" w:color="auto"/>
      </w:divBdr>
      <w:divsChild>
        <w:div w:id="109059618">
          <w:marLeft w:val="0"/>
          <w:marRight w:val="0"/>
          <w:marTop w:val="0"/>
          <w:marBottom w:val="0"/>
          <w:divBdr>
            <w:top w:val="none" w:sz="0" w:space="0" w:color="auto"/>
            <w:left w:val="none" w:sz="0" w:space="0" w:color="auto"/>
            <w:bottom w:val="none" w:sz="0" w:space="0" w:color="auto"/>
            <w:right w:val="none" w:sz="0" w:space="0" w:color="auto"/>
          </w:divBdr>
        </w:div>
      </w:divsChild>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5446</Words>
  <Characters>29954</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35330</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Fritz</cp:lastModifiedBy>
  <cp:revision>2</cp:revision>
  <cp:lastPrinted>2021-05-24T16:43:00Z</cp:lastPrinted>
  <dcterms:created xsi:type="dcterms:W3CDTF">2021-05-28T19:49:00Z</dcterms:created>
  <dcterms:modified xsi:type="dcterms:W3CDTF">2021-05-28T19:49:00Z</dcterms:modified>
</cp:coreProperties>
</file>